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09" w:rsidRDefault="00C27238" w:rsidP="00523479">
      <w:pPr>
        <w:pStyle w:val="Heading1"/>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125095</wp:posOffset>
                </wp:positionV>
                <wp:extent cx="6629400" cy="81038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0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A09" w:rsidRPr="005A5A09" w:rsidRDefault="005A5A09" w:rsidP="005A5A09">
                            <w:pPr>
                              <w:pStyle w:val="Heading1"/>
                              <w:jc w:val="center"/>
                            </w:pPr>
                            <w:r w:rsidRPr="005A5A09">
                              <w:t>AUDIT OF ACCOUNTS</w:t>
                            </w:r>
                          </w:p>
                          <w:p w:rsidR="005A5A09" w:rsidRPr="005A5A09" w:rsidRDefault="005A5A09" w:rsidP="005A5A09">
                            <w:pPr>
                              <w:jc w:val="center"/>
                              <w:rPr>
                                <w:b/>
                                <w:i w:val="0"/>
                                <w:u w:val="single"/>
                              </w:rPr>
                            </w:pPr>
                          </w:p>
                          <w:p w:rsidR="005A5A09" w:rsidRPr="005A5A09" w:rsidRDefault="005A5A09" w:rsidP="005A5A09">
                            <w:pPr>
                              <w:pStyle w:val="BodyText"/>
                              <w:jc w:val="center"/>
                              <w:rPr>
                                <w:b/>
                              </w:rPr>
                            </w:pPr>
                            <w:r w:rsidRPr="005A5A09">
                              <w:rPr>
                                <w:b/>
                              </w:rPr>
                              <w:t xml:space="preserve">Notice is hereby given that pursuant to Sections 30 and 31 of the Public Audit (Wales) Act 2004 </w:t>
                            </w:r>
                            <w:r w:rsidR="00893DFC" w:rsidRPr="00F51835">
                              <w:rPr>
                                <w:b/>
                              </w:rPr>
                              <w:t xml:space="preserve">and the Accounts and Audit (Wales) Regulations 2014, as amended </w:t>
                            </w:r>
                            <w:r w:rsidRPr="00F51835">
                              <w:rPr>
                                <w:b/>
                              </w:rPr>
                              <w:t>that</w:t>
                            </w:r>
                            <w:r w:rsidRPr="005A5A09">
                              <w:rPr>
                                <w:b/>
                              </w:rPr>
                              <w:t xml:space="preserve"> -</w:t>
                            </w:r>
                          </w:p>
                          <w:p w:rsidR="005A5A09" w:rsidRPr="005A5A09" w:rsidRDefault="005A5A09" w:rsidP="005A5A09">
                            <w:pPr>
                              <w:pStyle w:val="BodyText"/>
                              <w:rPr>
                                <w:b/>
                              </w:rPr>
                            </w:pPr>
                          </w:p>
                          <w:p w:rsidR="005A5A09" w:rsidRPr="005A5A09" w:rsidRDefault="005A5A09" w:rsidP="00C602F0">
                            <w:pPr>
                              <w:pStyle w:val="BodyText"/>
                              <w:ind w:left="180" w:hanging="180"/>
                              <w:rPr>
                                <w:b/>
                              </w:rPr>
                            </w:pPr>
                            <w:r w:rsidRPr="005A5A09">
                              <w:rPr>
                                <w:b/>
                              </w:rPr>
                              <w:t xml:space="preserve">1. </w:t>
                            </w:r>
                            <w:r w:rsidR="00C27238">
                              <w:rPr>
                                <w:b/>
                              </w:rPr>
                              <w:t>From Monday 2</w:t>
                            </w:r>
                            <w:ins w:id="0" w:author="Thomas, Amanda" w:date="2019-05-22T08:09:00Z">
                              <w:r w:rsidR="00B1334D">
                                <w:rPr>
                                  <w:b/>
                                </w:rPr>
                                <w:t>4</w:t>
                              </w:r>
                            </w:ins>
                            <w:del w:id="1" w:author="Thomas, Amanda" w:date="2019-05-22T08:09:00Z">
                              <w:r w:rsidR="00C27238" w:rsidDel="00B1334D">
                                <w:rPr>
                                  <w:b/>
                                </w:rPr>
                                <w:delText>3</w:delText>
                              </w:r>
                            </w:del>
                            <w:ins w:id="2" w:author="Thomas, Amanda" w:date="2019-05-22T08:09:00Z">
                              <w:r w:rsidR="00B1334D">
                                <w:rPr>
                                  <w:b/>
                                  <w:vertAlign w:val="superscript"/>
                                </w:rPr>
                                <w:t>th</w:t>
                              </w:r>
                            </w:ins>
                            <w:del w:id="3" w:author="Thomas, Amanda" w:date="2019-05-22T08:09:00Z">
                              <w:r w:rsidR="00C27238" w:rsidDel="00B1334D">
                                <w:rPr>
                                  <w:b/>
                                  <w:vertAlign w:val="superscript"/>
                                </w:rPr>
                                <w:delText>rd</w:delText>
                              </w:r>
                            </w:del>
                            <w:r w:rsidR="00C27238">
                              <w:rPr>
                                <w:b/>
                              </w:rPr>
                              <w:t xml:space="preserve"> Ju</w:t>
                            </w:r>
                            <w:ins w:id="4" w:author="Thomas, Amanda" w:date="2019-05-22T08:09:00Z">
                              <w:r w:rsidR="00B1334D">
                                <w:rPr>
                                  <w:b/>
                                </w:rPr>
                                <w:t>ne</w:t>
                              </w:r>
                            </w:ins>
                            <w:del w:id="5" w:author="Thomas, Amanda" w:date="2019-05-22T08:09:00Z">
                              <w:r w:rsidR="00C27238" w:rsidDel="00B1334D">
                                <w:rPr>
                                  <w:b/>
                                </w:rPr>
                                <w:delText>ly</w:delText>
                              </w:r>
                            </w:del>
                            <w:r w:rsidR="00C27238">
                              <w:rPr>
                                <w:b/>
                              </w:rPr>
                              <w:t xml:space="preserve"> 201</w:t>
                            </w:r>
                            <w:ins w:id="6" w:author="Thomas, Amanda" w:date="2019-05-22T08:09:00Z">
                              <w:r w:rsidR="00B1334D">
                                <w:rPr>
                                  <w:b/>
                                </w:rPr>
                                <w:t>9</w:t>
                              </w:r>
                            </w:ins>
                            <w:del w:id="7" w:author="Thomas, Amanda" w:date="2019-05-22T08:09:00Z">
                              <w:r w:rsidR="00C27238" w:rsidDel="00B1334D">
                                <w:rPr>
                                  <w:b/>
                                </w:rPr>
                                <w:delText>8</w:delText>
                              </w:r>
                            </w:del>
                            <w:r w:rsidR="00B322A8">
                              <w:rPr>
                                <w:b/>
                              </w:rPr>
                              <w:t xml:space="preserve"> to </w:t>
                            </w:r>
                            <w:r w:rsidR="00C602F0">
                              <w:rPr>
                                <w:b/>
                              </w:rPr>
                              <w:t xml:space="preserve"> Friday</w:t>
                            </w:r>
                            <w:r w:rsidR="00B322A8">
                              <w:rPr>
                                <w:b/>
                              </w:rPr>
                              <w:t xml:space="preserve"> 2</w:t>
                            </w:r>
                            <w:ins w:id="8" w:author="Thomas, Amanda" w:date="2019-05-22T08:11:00Z">
                              <w:r w:rsidR="00B1334D">
                                <w:rPr>
                                  <w:b/>
                                </w:rPr>
                                <w:t>8</w:t>
                              </w:r>
                            </w:ins>
                            <w:del w:id="9" w:author="Thomas, Amanda" w:date="2019-05-22T08:11:00Z">
                              <w:r w:rsidR="00C27238" w:rsidDel="00B1334D">
                                <w:rPr>
                                  <w:b/>
                                </w:rPr>
                                <w:delText>7</w:delText>
                              </w:r>
                            </w:del>
                            <w:r w:rsidR="00C27238">
                              <w:rPr>
                                <w:b/>
                                <w:vertAlign w:val="superscript"/>
                              </w:rPr>
                              <w:t>th</w:t>
                            </w:r>
                            <w:r w:rsidR="00C27238">
                              <w:rPr>
                                <w:b/>
                              </w:rPr>
                              <w:t xml:space="preserve"> Ju</w:t>
                            </w:r>
                            <w:ins w:id="10" w:author="Thomas, Amanda" w:date="2019-05-22T08:11:00Z">
                              <w:r w:rsidR="00B1334D">
                                <w:rPr>
                                  <w:b/>
                                </w:rPr>
                                <w:t>ne</w:t>
                              </w:r>
                            </w:ins>
                            <w:del w:id="11" w:author="Thomas, Amanda" w:date="2019-05-22T08:11:00Z">
                              <w:r w:rsidR="00C27238" w:rsidDel="00B1334D">
                                <w:rPr>
                                  <w:b/>
                                </w:rPr>
                                <w:delText>ly</w:delText>
                              </w:r>
                            </w:del>
                            <w:r w:rsidR="00C27238">
                              <w:rPr>
                                <w:b/>
                              </w:rPr>
                              <w:t xml:space="preserve"> 201</w:t>
                            </w:r>
                            <w:ins w:id="12" w:author="Thomas, Amanda" w:date="2019-05-22T08:11:00Z">
                              <w:r w:rsidR="00B1334D">
                                <w:rPr>
                                  <w:b/>
                                </w:rPr>
                                <w:t>9</w:t>
                              </w:r>
                            </w:ins>
                            <w:del w:id="13" w:author="Thomas, Amanda" w:date="2019-05-22T08:11:00Z">
                              <w:r w:rsidR="00C27238" w:rsidDel="00B1334D">
                                <w:rPr>
                                  <w:b/>
                                </w:rPr>
                                <w:delText>8</w:delText>
                              </w:r>
                            </w:del>
                            <w:r w:rsidR="00EB43D6">
                              <w:rPr>
                                <w:b/>
                              </w:rPr>
                              <w:t xml:space="preserve"> </w:t>
                            </w:r>
                            <w:r w:rsidR="000712F1">
                              <w:rPr>
                                <w:b/>
                              </w:rPr>
                              <w:t>,</w:t>
                            </w:r>
                            <w:r w:rsidR="00F40BF1">
                              <w:rPr>
                                <w:b/>
                              </w:rPr>
                              <w:t xml:space="preserve"> </w:t>
                            </w:r>
                            <w:r w:rsidR="000712F1">
                              <w:rPr>
                                <w:b/>
                              </w:rPr>
                              <w:t xml:space="preserve"> </w:t>
                            </w:r>
                            <w:r w:rsidRPr="005A5A09">
                              <w:rPr>
                                <w:b/>
                              </w:rPr>
                              <w:t xml:space="preserve">and from Monday </w:t>
                            </w:r>
                            <w:ins w:id="14" w:author="Thomas, Amanda" w:date="2019-05-22T08:11:00Z">
                              <w:r w:rsidR="00B1334D">
                                <w:rPr>
                                  <w:b/>
                                </w:rPr>
                                <w:t>1</w:t>
                              </w:r>
                            </w:ins>
                            <w:del w:id="15" w:author="Thomas, Amanda" w:date="2019-05-22T08:11:00Z">
                              <w:r w:rsidR="00C27238" w:rsidDel="00B1334D">
                                <w:rPr>
                                  <w:b/>
                                </w:rPr>
                                <w:delText>30</w:delText>
                              </w:r>
                            </w:del>
                            <w:ins w:id="16" w:author="Thomas, Amanda" w:date="2019-05-22T08:11:00Z">
                              <w:r w:rsidR="00B1334D">
                                <w:rPr>
                                  <w:b/>
                                  <w:vertAlign w:val="superscript"/>
                                </w:rPr>
                                <w:t>st</w:t>
                              </w:r>
                            </w:ins>
                            <w:del w:id="17" w:author="Thomas, Amanda" w:date="2019-05-22T08:11:00Z">
                              <w:r w:rsidR="00B322A8" w:rsidRPr="00B322A8" w:rsidDel="00B1334D">
                                <w:rPr>
                                  <w:b/>
                                  <w:vertAlign w:val="superscript"/>
                                </w:rPr>
                                <w:delText>th</w:delText>
                              </w:r>
                            </w:del>
                            <w:r w:rsidR="00C27238">
                              <w:rPr>
                                <w:b/>
                              </w:rPr>
                              <w:t xml:space="preserve"> July 201</w:t>
                            </w:r>
                            <w:del w:id="18" w:author="Thomas, Amanda" w:date="2019-05-22T08:11:00Z">
                              <w:r w:rsidR="00C27238" w:rsidDel="00B1334D">
                                <w:rPr>
                                  <w:b/>
                                </w:rPr>
                                <w:delText>8</w:delText>
                              </w:r>
                            </w:del>
                            <w:ins w:id="19" w:author="Thomas, Amanda" w:date="2019-05-22T08:11:00Z">
                              <w:r w:rsidR="00B1334D">
                                <w:rPr>
                                  <w:b/>
                                </w:rPr>
                                <w:t>9</w:t>
                              </w:r>
                            </w:ins>
                            <w:r w:rsidRPr="005A5A09">
                              <w:rPr>
                                <w:b/>
                              </w:rPr>
                              <w:t xml:space="preserve"> to Friday </w:t>
                            </w:r>
                            <w:ins w:id="20" w:author="Thomas, Amanda" w:date="2019-05-22T08:11:00Z">
                              <w:r w:rsidR="00B1334D">
                                <w:rPr>
                                  <w:b/>
                                </w:rPr>
                                <w:t>5</w:t>
                              </w:r>
                            </w:ins>
                            <w:del w:id="21" w:author="Thomas, Amanda" w:date="2019-05-22T08:11:00Z">
                              <w:r w:rsidR="00C27238" w:rsidDel="00B1334D">
                                <w:rPr>
                                  <w:b/>
                                </w:rPr>
                                <w:delText>3</w:delText>
                              </w:r>
                            </w:del>
                            <w:ins w:id="22" w:author="Thomas, Amanda" w:date="2019-05-22T08:11:00Z">
                              <w:r w:rsidR="00B1334D">
                                <w:rPr>
                                  <w:b/>
                                  <w:vertAlign w:val="superscript"/>
                                </w:rPr>
                                <w:t>th</w:t>
                              </w:r>
                            </w:ins>
                            <w:del w:id="23" w:author="Thomas, Amanda" w:date="2019-05-22T08:11:00Z">
                              <w:r w:rsidR="00C27238" w:rsidDel="00B1334D">
                                <w:rPr>
                                  <w:b/>
                                  <w:vertAlign w:val="superscript"/>
                                </w:rPr>
                                <w:delText>rd</w:delText>
                              </w:r>
                            </w:del>
                            <w:r w:rsidR="00C27238">
                              <w:rPr>
                                <w:b/>
                              </w:rPr>
                              <w:t xml:space="preserve"> </w:t>
                            </w:r>
                            <w:ins w:id="24" w:author="Thomas, Amanda" w:date="2019-05-22T08:11:00Z">
                              <w:r w:rsidR="00B1334D">
                                <w:rPr>
                                  <w:b/>
                                </w:rPr>
                                <w:t>July</w:t>
                              </w:r>
                            </w:ins>
                            <w:del w:id="25" w:author="Thomas, Amanda" w:date="2019-05-22T08:11:00Z">
                              <w:r w:rsidR="00C27238" w:rsidDel="00B1334D">
                                <w:rPr>
                                  <w:b/>
                                </w:rPr>
                                <w:delText>August</w:delText>
                              </w:r>
                            </w:del>
                            <w:r w:rsidR="00C27238">
                              <w:rPr>
                                <w:b/>
                              </w:rPr>
                              <w:t xml:space="preserve"> 201</w:t>
                            </w:r>
                            <w:ins w:id="26" w:author="Thomas, Amanda" w:date="2019-05-22T08:11:00Z">
                              <w:r w:rsidR="00B1334D">
                                <w:rPr>
                                  <w:b/>
                                </w:rPr>
                                <w:t>9</w:t>
                              </w:r>
                            </w:ins>
                            <w:del w:id="27" w:author="Thomas, Amanda" w:date="2019-05-22T08:11:00Z">
                              <w:r w:rsidR="00C27238" w:rsidDel="00B1334D">
                                <w:rPr>
                                  <w:b/>
                                </w:rPr>
                                <w:delText>8</w:delText>
                              </w:r>
                            </w:del>
                            <w:r w:rsidRPr="005A5A09">
                              <w:rPr>
                                <w:b/>
                              </w:rPr>
                              <w:t>, and from</w:t>
                            </w:r>
                            <w:r w:rsidR="00A40A55" w:rsidRPr="00A40A55">
                              <w:rPr>
                                <w:b/>
                              </w:rPr>
                              <w:t xml:space="preserve"> </w:t>
                            </w:r>
                            <w:r w:rsidR="001124C8">
                              <w:rPr>
                                <w:b/>
                              </w:rPr>
                              <w:t>Monday</w:t>
                            </w:r>
                            <w:r w:rsidR="00A40A55">
                              <w:rPr>
                                <w:b/>
                              </w:rPr>
                              <w:t xml:space="preserve"> </w:t>
                            </w:r>
                            <w:ins w:id="28" w:author="Thomas, Amanda" w:date="2019-05-22T08:12:00Z">
                              <w:r w:rsidR="00B1334D">
                                <w:rPr>
                                  <w:b/>
                                </w:rPr>
                                <w:t>8</w:t>
                              </w:r>
                            </w:ins>
                            <w:del w:id="29" w:author="Thomas, Amanda" w:date="2019-05-22T08:12:00Z">
                              <w:r w:rsidR="00C27238" w:rsidDel="00B1334D">
                                <w:rPr>
                                  <w:b/>
                                </w:rPr>
                                <w:delText>6</w:delText>
                              </w:r>
                            </w:del>
                            <w:r w:rsidR="00C27238">
                              <w:rPr>
                                <w:b/>
                                <w:vertAlign w:val="superscript"/>
                              </w:rPr>
                              <w:t>th</w:t>
                            </w:r>
                            <w:ins w:id="30" w:author="Thomas, Amanda" w:date="2019-05-22T08:12:00Z">
                              <w:r w:rsidR="00B1334D">
                                <w:rPr>
                                  <w:b/>
                                </w:rPr>
                                <w:t xml:space="preserve"> July</w:t>
                              </w:r>
                            </w:ins>
                            <w:del w:id="31" w:author="Thomas, Amanda" w:date="2019-05-22T08:12:00Z">
                              <w:r w:rsidR="00AB5F0A" w:rsidDel="00B1334D">
                                <w:rPr>
                                  <w:b/>
                                </w:rPr>
                                <w:delText xml:space="preserve"> August</w:delText>
                              </w:r>
                            </w:del>
                            <w:r w:rsidR="00AB5F0A">
                              <w:rPr>
                                <w:b/>
                              </w:rPr>
                              <w:t xml:space="preserve"> 201</w:t>
                            </w:r>
                            <w:ins w:id="32" w:author="Thomas, Amanda" w:date="2019-05-22T08:12:00Z">
                              <w:r w:rsidR="00B1334D">
                                <w:rPr>
                                  <w:b/>
                                </w:rPr>
                                <w:t>9</w:t>
                              </w:r>
                            </w:ins>
                            <w:del w:id="33" w:author="Thomas, Amanda" w:date="2019-05-22T08:12:00Z">
                              <w:r w:rsidR="00AB5F0A" w:rsidDel="00B1334D">
                                <w:rPr>
                                  <w:b/>
                                </w:rPr>
                                <w:delText>8</w:delText>
                              </w:r>
                            </w:del>
                            <w:r w:rsidR="001124C8">
                              <w:rPr>
                                <w:b/>
                              </w:rPr>
                              <w:t xml:space="preserve"> to Friday </w:t>
                            </w:r>
                            <w:r w:rsidR="00C27238">
                              <w:rPr>
                                <w:b/>
                              </w:rPr>
                              <w:t>1</w:t>
                            </w:r>
                            <w:ins w:id="34" w:author="Thomas, Amanda" w:date="2019-05-22T08:12:00Z">
                              <w:r w:rsidR="00B1334D">
                                <w:rPr>
                                  <w:b/>
                                </w:rPr>
                                <w:t>2</w:t>
                              </w:r>
                            </w:ins>
                            <w:del w:id="35" w:author="Thomas, Amanda" w:date="2019-05-22T08:12:00Z">
                              <w:r w:rsidR="00C27238" w:rsidDel="00B1334D">
                                <w:rPr>
                                  <w:b/>
                                </w:rPr>
                                <w:delText>0</w:delText>
                              </w:r>
                            </w:del>
                            <w:r w:rsidR="00C602F0">
                              <w:rPr>
                                <w:b/>
                                <w:vertAlign w:val="superscript"/>
                              </w:rPr>
                              <w:t>th</w:t>
                            </w:r>
                            <w:ins w:id="36" w:author="Thomas, Amanda" w:date="2019-05-22T08:12:00Z">
                              <w:r w:rsidR="00B1334D">
                                <w:rPr>
                                  <w:b/>
                                </w:rPr>
                                <w:t xml:space="preserve"> July</w:t>
                              </w:r>
                            </w:ins>
                            <w:del w:id="37" w:author="Thomas, Amanda" w:date="2019-05-22T08:12:00Z">
                              <w:r w:rsidR="001124C8" w:rsidDel="00B1334D">
                                <w:rPr>
                                  <w:b/>
                                </w:rPr>
                                <w:delText xml:space="preserve"> </w:delText>
                              </w:r>
                              <w:r w:rsidR="00C27238" w:rsidDel="00B1334D">
                                <w:rPr>
                                  <w:b/>
                                </w:rPr>
                                <w:delText>August</w:delText>
                              </w:r>
                            </w:del>
                            <w:r w:rsidR="00C27238">
                              <w:rPr>
                                <w:b/>
                              </w:rPr>
                              <w:t xml:space="preserve"> 201</w:t>
                            </w:r>
                            <w:ins w:id="38" w:author="Thomas, Amanda" w:date="2019-05-22T08:12:00Z">
                              <w:r w:rsidR="00B1334D">
                                <w:rPr>
                                  <w:b/>
                                </w:rPr>
                                <w:t>9</w:t>
                              </w:r>
                            </w:ins>
                            <w:del w:id="39" w:author="Thomas, Amanda" w:date="2019-05-22T08:12:00Z">
                              <w:r w:rsidR="00C27238" w:rsidDel="00B1334D">
                                <w:rPr>
                                  <w:b/>
                                </w:rPr>
                                <w:delText>8</w:delText>
                              </w:r>
                            </w:del>
                            <w:r w:rsidR="00A40A55">
                              <w:rPr>
                                <w:b/>
                              </w:rPr>
                              <w:t>, and from</w:t>
                            </w:r>
                            <w:r w:rsidRPr="005A5A09">
                              <w:rPr>
                                <w:b/>
                              </w:rPr>
                              <w:t xml:space="preserve"> </w:t>
                            </w:r>
                            <w:r w:rsidR="00A605CA">
                              <w:rPr>
                                <w:b/>
                              </w:rPr>
                              <w:t>Monday</w:t>
                            </w:r>
                            <w:r w:rsidRPr="005A5A09">
                              <w:rPr>
                                <w:b/>
                              </w:rPr>
                              <w:t xml:space="preserve"> </w:t>
                            </w:r>
                            <w:r w:rsidR="00C27238">
                              <w:rPr>
                                <w:b/>
                              </w:rPr>
                              <w:t>1</w:t>
                            </w:r>
                            <w:ins w:id="40" w:author="Thomas, Amanda" w:date="2019-05-22T08:12:00Z">
                              <w:r w:rsidR="00B1334D">
                                <w:rPr>
                                  <w:b/>
                                </w:rPr>
                                <w:t>5</w:t>
                              </w:r>
                            </w:ins>
                            <w:del w:id="41" w:author="Thomas, Amanda" w:date="2019-05-22T08:12:00Z">
                              <w:r w:rsidR="00C27238" w:rsidDel="00B1334D">
                                <w:rPr>
                                  <w:b/>
                                </w:rPr>
                                <w:delText>3</w:delText>
                              </w:r>
                            </w:del>
                            <w:r w:rsidR="00B322A8" w:rsidRPr="00B322A8">
                              <w:rPr>
                                <w:b/>
                                <w:vertAlign w:val="superscript"/>
                              </w:rPr>
                              <w:t>th</w:t>
                            </w:r>
                            <w:r w:rsidR="00B322A8">
                              <w:rPr>
                                <w:b/>
                              </w:rPr>
                              <w:t xml:space="preserve"> </w:t>
                            </w:r>
                            <w:ins w:id="42" w:author="Thomas, Amanda" w:date="2019-05-22T08:12:00Z">
                              <w:r w:rsidR="00B1334D">
                                <w:rPr>
                                  <w:b/>
                                </w:rPr>
                                <w:t>July</w:t>
                              </w:r>
                            </w:ins>
                            <w:del w:id="43" w:author="Thomas, Amanda" w:date="2019-05-22T08:12:00Z">
                              <w:r w:rsidR="001124C8" w:rsidDel="00B1334D">
                                <w:rPr>
                                  <w:b/>
                                </w:rPr>
                                <w:delText>August</w:delText>
                              </w:r>
                            </w:del>
                            <w:r w:rsidRPr="005A5A09">
                              <w:rPr>
                                <w:b/>
                              </w:rPr>
                              <w:t xml:space="preserve"> 20</w:t>
                            </w:r>
                            <w:r w:rsidR="00051DD5">
                              <w:rPr>
                                <w:b/>
                              </w:rPr>
                              <w:t>1</w:t>
                            </w:r>
                            <w:ins w:id="44" w:author="Thomas, Amanda" w:date="2019-05-22T08:12:00Z">
                              <w:r w:rsidR="00B1334D">
                                <w:rPr>
                                  <w:b/>
                                </w:rPr>
                                <w:t>9</w:t>
                              </w:r>
                            </w:ins>
                            <w:del w:id="45" w:author="Thomas, Amanda" w:date="2019-05-22T08:12:00Z">
                              <w:r w:rsidR="00C27238" w:rsidDel="00B1334D">
                                <w:rPr>
                                  <w:b/>
                                </w:rPr>
                                <w:delText>8</w:delText>
                              </w:r>
                            </w:del>
                            <w:r w:rsidRPr="005A5A09">
                              <w:rPr>
                                <w:b/>
                              </w:rPr>
                              <w:t xml:space="preserve"> to Friday</w:t>
                            </w:r>
                            <w:r w:rsidR="001124C8">
                              <w:rPr>
                                <w:b/>
                              </w:rPr>
                              <w:t xml:space="preserve"> </w:t>
                            </w:r>
                            <w:r w:rsidR="00B322A8">
                              <w:rPr>
                                <w:b/>
                              </w:rPr>
                              <w:t>1</w:t>
                            </w:r>
                            <w:ins w:id="46" w:author="Thomas, Amanda" w:date="2019-05-22T08:12:00Z">
                              <w:r w:rsidR="00B1334D">
                                <w:rPr>
                                  <w:b/>
                                </w:rPr>
                                <w:t>9</w:t>
                              </w:r>
                            </w:ins>
                            <w:del w:id="47" w:author="Thomas, Amanda" w:date="2019-05-22T08:12:00Z">
                              <w:r w:rsidR="00C27238" w:rsidDel="00B1334D">
                                <w:rPr>
                                  <w:b/>
                                </w:rPr>
                                <w:delText>7</w:delText>
                              </w:r>
                            </w:del>
                            <w:r w:rsidR="001124C8" w:rsidRPr="001124C8">
                              <w:rPr>
                                <w:b/>
                                <w:vertAlign w:val="superscript"/>
                              </w:rPr>
                              <w:t>th</w:t>
                            </w:r>
                            <w:r w:rsidR="00C27238">
                              <w:rPr>
                                <w:b/>
                              </w:rPr>
                              <w:t xml:space="preserve"> </w:t>
                            </w:r>
                            <w:ins w:id="48" w:author="Thomas, Amanda" w:date="2019-05-22T08:12:00Z">
                              <w:r w:rsidR="00B1334D">
                                <w:rPr>
                                  <w:b/>
                                </w:rPr>
                                <w:t>July</w:t>
                              </w:r>
                            </w:ins>
                            <w:del w:id="49" w:author="Thomas, Amanda" w:date="2019-05-22T08:12:00Z">
                              <w:r w:rsidR="00C27238" w:rsidDel="00B1334D">
                                <w:rPr>
                                  <w:b/>
                                </w:rPr>
                                <w:delText>August</w:delText>
                              </w:r>
                            </w:del>
                            <w:r w:rsidR="00C27238">
                              <w:rPr>
                                <w:b/>
                              </w:rPr>
                              <w:t xml:space="preserve"> 201</w:t>
                            </w:r>
                            <w:ins w:id="50" w:author="Thomas, Amanda" w:date="2019-05-22T08:13:00Z">
                              <w:r w:rsidR="00B1334D">
                                <w:rPr>
                                  <w:b/>
                                </w:rPr>
                                <w:t>9</w:t>
                              </w:r>
                            </w:ins>
                            <w:del w:id="51" w:author="Thomas, Amanda" w:date="2019-05-22T08:13:00Z">
                              <w:r w:rsidR="00C27238" w:rsidDel="00B1334D">
                                <w:rPr>
                                  <w:b/>
                                </w:rPr>
                                <w:delText>8</w:delText>
                              </w:r>
                            </w:del>
                            <w:r w:rsidR="00051DD5">
                              <w:rPr>
                                <w:b/>
                              </w:rPr>
                              <w:t xml:space="preserve">, </w:t>
                            </w:r>
                            <w:r w:rsidRPr="005A5A09">
                              <w:rPr>
                                <w:b/>
                              </w:rPr>
                              <w:t xml:space="preserve">between the hours of 9.00 a.m. and 4.30 p.m., under section  30(1) of the above Act </w:t>
                            </w:r>
                            <w:r w:rsidRPr="006A7034">
                              <w:rPr>
                                <w:b/>
                              </w:rPr>
                              <w:t>any person</w:t>
                            </w:r>
                            <w:r w:rsidRPr="005A5A09">
                              <w:rPr>
                                <w:b/>
                              </w:rPr>
                              <w:t xml:space="preserve"> interested, on ap</w:t>
                            </w:r>
                            <w:r w:rsidR="00355EA6">
                              <w:rPr>
                                <w:b/>
                              </w:rPr>
                              <w:t>plication t</w:t>
                            </w:r>
                            <w:r w:rsidR="00327762">
                              <w:rPr>
                                <w:b/>
                              </w:rPr>
                              <w:t xml:space="preserve">o </w:t>
                            </w:r>
                            <w:r w:rsidR="006B1E60">
                              <w:rPr>
                                <w:b/>
                              </w:rPr>
                              <w:t>the Chief Finance Officer</w:t>
                            </w:r>
                            <w:r w:rsidRPr="005A5A09">
                              <w:rPr>
                                <w:b/>
                              </w:rPr>
                              <w:t>, Room 1.4.1 Civic Centre, Swansea, may inspect and make copies of the Accounts of the City and County of Swansea</w:t>
                            </w:r>
                            <w:r w:rsidR="00C602F0">
                              <w:rPr>
                                <w:b/>
                              </w:rPr>
                              <w:t>, City and County of Swansea Pension Fund, Swansea Bay Port Health Authority</w:t>
                            </w:r>
                            <w:r w:rsidRPr="005A5A09">
                              <w:rPr>
                                <w:b/>
                              </w:rPr>
                              <w:t xml:space="preserve"> for the year ended 31</w:t>
                            </w:r>
                            <w:r w:rsidRPr="005A5A09">
                              <w:rPr>
                                <w:b/>
                                <w:vertAlign w:val="superscript"/>
                              </w:rPr>
                              <w:t>st</w:t>
                            </w:r>
                            <w:r w:rsidRPr="005A5A09">
                              <w:rPr>
                                <w:b/>
                              </w:rPr>
                              <w:t xml:space="preserve"> March 20</w:t>
                            </w:r>
                            <w:r w:rsidR="00051DD5">
                              <w:rPr>
                                <w:b/>
                              </w:rPr>
                              <w:t>1</w:t>
                            </w:r>
                            <w:ins w:id="52" w:author="Thomas, Amanda" w:date="2019-05-22T08:13:00Z">
                              <w:r w:rsidR="00B1334D">
                                <w:rPr>
                                  <w:b/>
                                </w:rPr>
                                <w:t>9</w:t>
                              </w:r>
                            </w:ins>
                            <w:del w:id="53" w:author="Thomas, Amanda" w:date="2019-05-22T08:13:00Z">
                              <w:r w:rsidR="00C27238" w:rsidDel="00B1334D">
                                <w:rPr>
                                  <w:b/>
                                </w:rPr>
                                <w:delText>8</w:delText>
                              </w:r>
                            </w:del>
                            <w:r w:rsidRPr="005A5A09">
                              <w:rPr>
                                <w:b/>
                              </w:rPr>
                              <w:t xml:space="preserve"> and all books, deeds, contracts, bills, vouchers and receipts relating thereto.</w:t>
                            </w:r>
                          </w:p>
                          <w:p w:rsidR="005A5A09" w:rsidRPr="005A5A09" w:rsidRDefault="005A5A09" w:rsidP="005A5A09">
                            <w:pPr>
                              <w:pStyle w:val="BodyText"/>
                              <w:rPr>
                                <w:b/>
                              </w:rPr>
                            </w:pPr>
                          </w:p>
                          <w:p w:rsidR="005A5A09" w:rsidRPr="005A5A09" w:rsidRDefault="005A5A09" w:rsidP="005A5A09">
                            <w:pPr>
                              <w:pStyle w:val="BodyText"/>
                              <w:ind w:left="180" w:hanging="180"/>
                              <w:rPr>
                                <w:b/>
                              </w:rPr>
                            </w:pPr>
                            <w:r w:rsidRPr="005A5A09">
                              <w:rPr>
                                <w:b/>
                              </w:rPr>
                              <w:t>2.</w:t>
                            </w:r>
                            <w:r w:rsidR="004F24FB">
                              <w:rPr>
                                <w:b/>
                              </w:rPr>
                              <w:t xml:space="preserve"> </w:t>
                            </w:r>
                            <w:r w:rsidRPr="005A5A09">
                              <w:rPr>
                                <w:b/>
                              </w:rPr>
                              <w:t>Under section 30(2</w:t>
                            </w:r>
                            <w:r w:rsidR="001124C8">
                              <w:rPr>
                                <w:b/>
                              </w:rPr>
                              <w:t>) of the</w:t>
                            </w:r>
                            <w:r w:rsidR="00C602F0">
                              <w:rPr>
                                <w:b/>
                              </w:rPr>
                              <w:t xml:space="preserve"> above Act, on or after Monday</w:t>
                            </w:r>
                            <w:r w:rsidR="001124C8">
                              <w:rPr>
                                <w:b/>
                              </w:rPr>
                              <w:t xml:space="preserve"> </w:t>
                            </w:r>
                            <w:r w:rsidR="00C27238">
                              <w:rPr>
                                <w:b/>
                              </w:rPr>
                              <w:t>2</w:t>
                            </w:r>
                            <w:ins w:id="54" w:author="Thomas, Amanda" w:date="2019-05-22T08:13:00Z">
                              <w:r w:rsidR="00B1334D">
                                <w:rPr>
                                  <w:b/>
                                </w:rPr>
                                <w:t>2</w:t>
                              </w:r>
                            </w:ins>
                            <w:del w:id="55" w:author="Thomas, Amanda" w:date="2019-05-22T08:13:00Z">
                              <w:r w:rsidR="00C27238" w:rsidDel="00B1334D">
                                <w:rPr>
                                  <w:b/>
                                </w:rPr>
                                <w:delText>0</w:delText>
                              </w:r>
                            </w:del>
                            <w:ins w:id="56" w:author="Thomas, Amanda" w:date="2019-05-22T08:13:00Z">
                              <w:r w:rsidR="00B1334D">
                                <w:rPr>
                                  <w:b/>
                                  <w:vertAlign w:val="superscript"/>
                                </w:rPr>
                                <w:t>nd</w:t>
                              </w:r>
                            </w:ins>
                            <w:del w:id="57" w:author="Thomas, Amanda" w:date="2019-05-22T08:13:00Z">
                              <w:r w:rsidR="00C602F0" w:rsidDel="00B1334D">
                                <w:rPr>
                                  <w:b/>
                                  <w:vertAlign w:val="superscript"/>
                                </w:rPr>
                                <w:delText>th</w:delText>
                              </w:r>
                            </w:del>
                            <w:r w:rsidR="007A6957">
                              <w:rPr>
                                <w:b/>
                              </w:rPr>
                              <w:t xml:space="preserve"> </w:t>
                            </w:r>
                            <w:ins w:id="58" w:author="Thomas, Amanda" w:date="2019-05-22T08:13:00Z">
                              <w:r w:rsidR="00B1334D">
                                <w:rPr>
                                  <w:b/>
                                </w:rPr>
                                <w:t>July</w:t>
                              </w:r>
                            </w:ins>
                            <w:del w:id="59" w:author="Thomas, Amanda" w:date="2019-05-22T08:13:00Z">
                              <w:r w:rsidR="007A6957" w:rsidDel="00B1334D">
                                <w:rPr>
                                  <w:b/>
                                </w:rPr>
                                <w:delText>August</w:delText>
                              </w:r>
                            </w:del>
                            <w:r w:rsidR="001124C8">
                              <w:rPr>
                                <w:b/>
                              </w:rPr>
                              <w:t xml:space="preserve"> </w:t>
                            </w:r>
                            <w:r w:rsidRPr="005A5A09">
                              <w:rPr>
                                <w:b/>
                              </w:rPr>
                              <w:t>20</w:t>
                            </w:r>
                            <w:r w:rsidR="00051DD5">
                              <w:rPr>
                                <w:b/>
                              </w:rPr>
                              <w:t>1</w:t>
                            </w:r>
                            <w:ins w:id="60" w:author="Thomas, Amanda" w:date="2019-05-22T08:13:00Z">
                              <w:r w:rsidR="00B1334D">
                                <w:rPr>
                                  <w:b/>
                                </w:rPr>
                                <w:t>9</w:t>
                              </w:r>
                            </w:ins>
                            <w:del w:id="61" w:author="Thomas, Amanda" w:date="2019-05-22T08:13:00Z">
                              <w:r w:rsidR="00C27238" w:rsidDel="00B1334D">
                                <w:rPr>
                                  <w:b/>
                                </w:rPr>
                                <w:delText>8</w:delText>
                              </w:r>
                            </w:del>
                            <w:r w:rsidRPr="005A5A09">
                              <w:rPr>
                                <w:b/>
                              </w:rPr>
                              <w:t xml:space="preserve"> at 9.00 a.m. at Civic Centre, Swansea, the </w:t>
                            </w:r>
                            <w:r w:rsidRPr="00C15C2F">
                              <w:rPr>
                                <w:b/>
                              </w:rPr>
                              <w:t xml:space="preserve">Council’s </w:t>
                            </w:r>
                            <w:r w:rsidR="00C15C2F" w:rsidRPr="00C15C2F">
                              <w:rPr>
                                <w:b/>
                              </w:rPr>
                              <w:t xml:space="preserve">Appointed </w:t>
                            </w:r>
                            <w:r w:rsidRPr="00C15C2F">
                              <w:rPr>
                                <w:b/>
                              </w:rPr>
                              <w:t xml:space="preserve">Auditor, </w:t>
                            </w:r>
                            <w:r w:rsidR="00C15C2F" w:rsidRPr="00C15C2F">
                              <w:rPr>
                                <w:b/>
                              </w:rPr>
                              <w:t>Anthony Barrett</w:t>
                            </w:r>
                            <w:r w:rsidRPr="00C15C2F">
                              <w:rPr>
                                <w:b/>
                              </w:rPr>
                              <w:t xml:space="preserve">, or </w:t>
                            </w:r>
                            <w:r w:rsidR="00C15C2F" w:rsidRPr="00C15C2F">
                              <w:rPr>
                                <w:b/>
                              </w:rPr>
                              <w:t xml:space="preserve">his </w:t>
                            </w:r>
                            <w:r w:rsidRPr="00C15C2F">
                              <w:rPr>
                                <w:b/>
                              </w:rPr>
                              <w:t>representatives, at the request of any Local Government Elector to which the Accounts</w:t>
                            </w:r>
                            <w:r w:rsidRPr="005A5A09">
                              <w:rPr>
                                <w:b/>
                              </w:rPr>
                              <w:t xml:space="preserve"> relate, will give the Elector or his or her representative an opportunity to question them ab</w:t>
                            </w:r>
                            <w:r w:rsidR="006A7034">
                              <w:rPr>
                                <w:b/>
                              </w:rPr>
                              <w:t>out the accounts, and any such E</w:t>
                            </w:r>
                            <w:r w:rsidRPr="005A5A09">
                              <w:rPr>
                                <w:b/>
                              </w:rPr>
                              <w:t>lector or his or her representative may attend before the auditor and make objection to any of the Accounts.</w:t>
                            </w:r>
                          </w:p>
                          <w:p w:rsidR="005A5A09" w:rsidRPr="005A5A09" w:rsidRDefault="005A5A09" w:rsidP="005A5A09">
                            <w:pPr>
                              <w:pStyle w:val="BodyText"/>
                              <w:ind w:left="180" w:hanging="180"/>
                              <w:rPr>
                                <w:b/>
                              </w:rPr>
                            </w:pPr>
                          </w:p>
                          <w:p w:rsidR="005A5A09" w:rsidRPr="005A5A09" w:rsidRDefault="005A5A09" w:rsidP="005A5A09">
                            <w:pPr>
                              <w:pStyle w:val="BodyText"/>
                              <w:ind w:left="180" w:hanging="180"/>
                              <w:rPr>
                                <w:b/>
                              </w:rPr>
                            </w:pPr>
                            <w:r w:rsidRPr="005A5A09">
                              <w:rPr>
                                <w:b/>
                              </w:rPr>
                              <w:t>3.</w:t>
                            </w:r>
                            <w:r w:rsidR="0089273E">
                              <w:rPr>
                                <w:b/>
                              </w:rPr>
                              <w:t xml:space="preserve"> </w:t>
                            </w:r>
                            <w:r w:rsidRPr="005A5A09">
                              <w:rPr>
                                <w:b/>
                              </w:rPr>
                              <w:t xml:space="preserve">Any Elector must give prior written notice to the Auditors of any </w:t>
                            </w:r>
                            <w:r w:rsidR="0005506B">
                              <w:rPr>
                                <w:b/>
                              </w:rPr>
                              <w:t>proposed objection and the grounds on which it is to be made (in accordance with regulation 16 of The Accounts and Audit (Wales) Regulations 2005</w:t>
                            </w:r>
                            <w:r w:rsidR="008E21E9">
                              <w:rPr>
                                <w:b/>
                              </w:rPr>
                              <w:t>)</w:t>
                            </w:r>
                            <w:r w:rsidR="0005506B">
                              <w:rPr>
                                <w:b/>
                              </w:rPr>
                              <w:t>. At the same time, a copy thereof shall be submitted to the Chief Executive of the Council.</w:t>
                            </w:r>
                          </w:p>
                          <w:p w:rsidR="005A5A09" w:rsidRPr="005A5A09" w:rsidRDefault="005A5A09" w:rsidP="005A5A09">
                            <w:pPr>
                              <w:pStyle w:val="BodyText"/>
                              <w:ind w:left="180" w:hanging="180"/>
                              <w:rPr>
                                <w:b/>
                              </w:rPr>
                            </w:pPr>
                          </w:p>
                          <w:p w:rsidR="005A5A09" w:rsidRPr="005A5A09" w:rsidRDefault="005A5A09" w:rsidP="005A5A09">
                            <w:pPr>
                              <w:pStyle w:val="BodyText"/>
                              <w:ind w:left="180" w:hanging="180"/>
                              <w:rPr>
                                <w:b/>
                              </w:rPr>
                            </w:pPr>
                            <w:r w:rsidRPr="005A5A09">
                              <w:rPr>
                                <w:b/>
                              </w:rPr>
                              <w:t>4. This does not entitle a person to inspect any accounts or other documents referred to in Paragraph 1 above to the extent that those accounts or documents contain personal information, as defined by section 30(4) of the Public Audit (Wales) Act 2004, or to require any personal information to be disclosed in answer to any question.</w:t>
                            </w:r>
                          </w:p>
                          <w:p w:rsidR="005A5A09" w:rsidRPr="005A5A09" w:rsidRDefault="005A5A09" w:rsidP="005A5A09">
                            <w:pPr>
                              <w:pStyle w:val="BodyText"/>
                              <w:ind w:left="180" w:hanging="180"/>
                              <w:rPr>
                                <w:b/>
                              </w:rPr>
                            </w:pPr>
                          </w:p>
                          <w:p w:rsidR="005A5A09" w:rsidRPr="005A5A09" w:rsidRDefault="005A5A09" w:rsidP="005A5A09">
                            <w:pPr>
                              <w:pStyle w:val="BodyText"/>
                              <w:ind w:left="180" w:hanging="180"/>
                              <w:rPr>
                                <w:b/>
                              </w:rPr>
                            </w:pPr>
                            <w:r w:rsidRPr="005A5A09">
                              <w:rPr>
                                <w:b/>
                              </w:rPr>
                              <w:t>5. Under section 31(1), Electors have a right to attend before the Auditor, during a period running from the appointed day to the completion of the audit, to make objections as to any matter that the Auditor could take action under section 32 (application for declaration that an item of account is contrary to law) or in respect of which the Auditor could make a report under section 22 (reports in the public interest).</w:t>
                            </w:r>
                          </w:p>
                          <w:p w:rsidR="005A5A09" w:rsidRPr="005A5A09" w:rsidRDefault="005A5A09" w:rsidP="005A5A09">
                            <w:pPr>
                              <w:pStyle w:val="BodyText"/>
                              <w:rPr>
                                <w:b/>
                              </w:rPr>
                            </w:pPr>
                          </w:p>
                          <w:p w:rsidR="005A5A09" w:rsidRPr="005A5A09" w:rsidRDefault="005A5A09" w:rsidP="005A5A09">
                            <w:pPr>
                              <w:pStyle w:val="BodyText"/>
                              <w:ind w:left="180" w:hanging="180"/>
                              <w:rPr>
                                <w:b/>
                              </w:rPr>
                            </w:pPr>
                            <w:r w:rsidRPr="005A5A09">
                              <w:rPr>
                                <w:b/>
                              </w:rPr>
                              <w:t xml:space="preserve">  The notice of objection or potential objec</w:t>
                            </w:r>
                            <w:r w:rsidR="00355EA6">
                              <w:rPr>
                                <w:b/>
                              </w:rPr>
                              <w:t xml:space="preserve">tion </w:t>
                            </w:r>
                            <w:r w:rsidR="00C27238">
                              <w:rPr>
                                <w:b/>
                              </w:rPr>
                              <w:t>should be sent to Anthony Veale</w:t>
                            </w:r>
                            <w:r w:rsidR="00C602F0">
                              <w:rPr>
                                <w:b/>
                              </w:rPr>
                              <w:t xml:space="preserve">, Wales Audit Office, </w:t>
                            </w:r>
                            <w:proofErr w:type="gramStart"/>
                            <w:r w:rsidR="00C602F0">
                              <w:rPr>
                                <w:b/>
                              </w:rPr>
                              <w:t>24</w:t>
                            </w:r>
                            <w:proofErr w:type="gramEnd"/>
                            <w:r w:rsidR="00C602F0">
                              <w:rPr>
                                <w:b/>
                              </w:rPr>
                              <w:t xml:space="preserve"> Cathedral Road, Cardiff, CF11</w:t>
                            </w:r>
                            <w:r w:rsidR="00D92E9A">
                              <w:rPr>
                                <w:b/>
                              </w:rPr>
                              <w:t xml:space="preserve"> </w:t>
                            </w:r>
                            <w:r w:rsidR="00C602F0">
                              <w:rPr>
                                <w:b/>
                              </w:rPr>
                              <w:t>9LJ</w:t>
                            </w:r>
                            <w:r w:rsidRPr="005A5A09">
                              <w:rPr>
                                <w:b/>
                              </w:rPr>
                              <w:t xml:space="preserve"> </w:t>
                            </w:r>
                          </w:p>
                          <w:p w:rsidR="005A5A09" w:rsidRPr="005A5A09" w:rsidRDefault="005A5A09" w:rsidP="005A5A09">
                            <w:pPr>
                              <w:pStyle w:val="BodyText"/>
                              <w:ind w:left="180" w:hanging="180"/>
                              <w:rPr>
                                <w:b/>
                              </w:rPr>
                            </w:pPr>
                          </w:p>
                          <w:p w:rsidR="005A5A09" w:rsidRPr="005A5A09" w:rsidRDefault="005A5A09" w:rsidP="005A5A09">
                            <w:pPr>
                              <w:pStyle w:val="BodyText"/>
                              <w:ind w:left="180" w:hanging="180"/>
                              <w:rPr>
                                <w:b/>
                              </w:rPr>
                            </w:pPr>
                            <w:r w:rsidRPr="005A5A09">
                              <w:rPr>
                                <w:b/>
                              </w:rPr>
                              <w:t xml:space="preserve">  Dated this</w:t>
                            </w:r>
                            <w:r w:rsidR="00CF04D4">
                              <w:rPr>
                                <w:b/>
                              </w:rPr>
                              <w:t xml:space="preserve"> </w:t>
                            </w:r>
                            <w:ins w:id="62" w:author="Thomas, Amanda" w:date="2019-05-22T08:14:00Z">
                              <w:r w:rsidR="00B1334D">
                                <w:rPr>
                                  <w:b/>
                                </w:rPr>
                                <w:t>10</w:t>
                              </w:r>
                              <w:r w:rsidR="00B1334D" w:rsidRPr="00B1334D">
                                <w:rPr>
                                  <w:b/>
                                  <w:vertAlign w:val="superscript"/>
                                  <w:rPrChange w:id="63" w:author="Thomas, Amanda" w:date="2019-05-22T08:14:00Z">
                                    <w:rPr>
                                      <w:b/>
                                    </w:rPr>
                                  </w:rPrChange>
                                </w:rPr>
                                <w:t>th</w:t>
                              </w:r>
                              <w:r w:rsidR="00B1334D">
                                <w:rPr>
                                  <w:b/>
                                </w:rPr>
                                <w:t xml:space="preserve"> June 2019</w:t>
                              </w:r>
                            </w:ins>
                            <w:del w:id="64" w:author="Thomas, Amanda" w:date="2019-05-22T08:14:00Z">
                              <w:r w:rsidR="00C27238" w:rsidDel="00B1334D">
                                <w:rPr>
                                  <w:b/>
                                </w:rPr>
                                <w:delText>9</w:delText>
                              </w:r>
                              <w:r w:rsidR="00C27238" w:rsidDel="00B1334D">
                                <w:rPr>
                                  <w:b/>
                                  <w:vertAlign w:val="superscript"/>
                                </w:rPr>
                                <w:delText>th</w:delText>
                              </w:r>
                              <w:r w:rsidR="00C27238" w:rsidDel="00B1334D">
                                <w:rPr>
                                  <w:b/>
                                </w:rPr>
                                <w:delText xml:space="preserve"> July 2018</w:delText>
                              </w:r>
                            </w:del>
                          </w:p>
                          <w:p w:rsidR="005A5A09" w:rsidRPr="005A5A09" w:rsidRDefault="005A5A09" w:rsidP="005A5A09">
                            <w:pPr>
                              <w:pStyle w:val="BodyText"/>
                              <w:ind w:left="180" w:hanging="180"/>
                              <w:rPr>
                                <w:b/>
                              </w:rPr>
                            </w:pPr>
                          </w:p>
                          <w:p w:rsidR="005A5A09" w:rsidRDefault="005A5A09" w:rsidP="007404E2">
                            <w:pPr>
                              <w:pStyle w:val="BodyText"/>
                              <w:ind w:left="180" w:hanging="180"/>
                            </w:pPr>
                            <w:r w:rsidRPr="005A5A09">
                              <w:rPr>
                                <w:b/>
                              </w:rPr>
                              <w:t xml:space="preserve">  </w:t>
                            </w:r>
                            <w:r w:rsidR="00C602F0">
                              <w:rPr>
                                <w:b/>
                              </w:rPr>
                              <w:t>Tracey Meredith</w:t>
                            </w:r>
                            <w:r w:rsidR="00CF04D4">
                              <w:rPr>
                                <w:b/>
                              </w:rPr>
                              <w:t xml:space="preserve">, </w:t>
                            </w:r>
                            <w:ins w:id="65" w:author="Thomas, Amanda" w:date="2019-05-22T08:15:00Z">
                              <w:r w:rsidR="00B1334D">
                                <w:rPr>
                                  <w:b/>
                                </w:rPr>
                                <w:t>Chief Legal Officer</w:t>
                              </w:r>
                            </w:ins>
                            <w:ins w:id="66" w:author="Thomas, Amanda" w:date="2019-05-22T08:24:00Z">
                              <w:r w:rsidR="0061790E">
                                <w:rPr>
                                  <w:b/>
                                </w:rPr>
                                <w:t xml:space="preserve"> and Monitoring Officer</w:t>
                              </w:r>
                            </w:ins>
                            <w:bookmarkStart w:id="67" w:name="_GoBack"/>
                            <w:bookmarkEnd w:id="67"/>
                            <w:del w:id="68" w:author="Thomas, Amanda" w:date="2019-05-22T08:14:00Z">
                              <w:r w:rsidR="00CF04D4" w:rsidDel="00B1334D">
                                <w:rPr>
                                  <w:b/>
                                </w:rPr>
                                <w:delText xml:space="preserve">Head of Legal, </w:delText>
                              </w:r>
                              <w:r w:rsidR="007404E2" w:rsidRPr="007404E2" w:rsidDel="00B1334D">
                                <w:rPr>
                                  <w:b/>
                                </w:rPr>
                                <w:delText>Democratic Service</w:delText>
                              </w:r>
                              <w:r w:rsidR="00121F5D" w:rsidDel="00B1334D">
                                <w:rPr>
                                  <w:b/>
                                </w:rPr>
                                <w:delText>s</w:delText>
                              </w:r>
                              <w:r w:rsidR="00CF04D4" w:rsidDel="00B1334D">
                                <w:rPr>
                                  <w:b/>
                                </w:rPr>
                                <w:delText xml:space="preserve"> and Business Intelligence</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pt;margin-top:9.85pt;width:522pt;height:6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ce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" stroked="f">
                <v:textbox>
                  <w:txbxContent>
                    <w:p w:rsidR="005A5A09" w:rsidRPr="005A5A09" w:rsidRDefault="005A5A09" w:rsidP="005A5A09">
                      <w:pPr>
                        <w:pStyle w:val="Heading1"/>
                        <w:jc w:val="center"/>
                      </w:pPr>
                      <w:r w:rsidRPr="005A5A09">
                        <w:t>AUDIT OF ACCOUNTS</w:t>
                      </w:r>
                    </w:p>
                    <w:p w:rsidR="005A5A09" w:rsidRPr="005A5A09" w:rsidRDefault="005A5A09" w:rsidP="005A5A09">
                      <w:pPr>
                        <w:jc w:val="center"/>
                        <w:rPr>
                          <w:b/>
                          <w:i w:val="0"/>
                          <w:u w:val="single"/>
                        </w:rPr>
                      </w:pPr>
                    </w:p>
                    <w:p w:rsidR="005A5A09" w:rsidRPr="005A5A09" w:rsidRDefault="005A5A09" w:rsidP="005A5A09">
                      <w:pPr>
                        <w:pStyle w:val="BodyText"/>
                        <w:jc w:val="center"/>
                        <w:rPr>
                          <w:b/>
                        </w:rPr>
                      </w:pPr>
                      <w:r w:rsidRPr="005A5A09">
                        <w:rPr>
                          <w:b/>
                        </w:rPr>
                        <w:t xml:space="preserve">Notice is hereby given that pursuant to Sections 30 and 31 of the Public Audit (Wales) Act 2004 </w:t>
                      </w:r>
                      <w:r w:rsidR="00893DFC" w:rsidRPr="00F51835">
                        <w:rPr>
                          <w:b/>
                        </w:rPr>
                        <w:t xml:space="preserve">and the Accounts and Audit (Wales) Regulations 2014, as amended </w:t>
                      </w:r>
                      <w:r w:rsidRPr="00F51835">
                        <w:rPr>
                          <w:b/>
                        </w:rPr>
                        <w:t>that</w:t>
                      </w:r>
                      <w:r w:rsidRPr="005A5A09">
                        <w:rPr>
                          <w:b/>
                        </w:rPr>
                        <w:t xml:space="preserve"> -</w:t>
                      </w:r>
                    </w:p>
                    <w:p w:rsidR="005A5A09" w:rsidRPr="005A5A09" w:rsidRDefault="005A5A09" w:rsidP="005A5A09">
                      <w:pPr>
                        <w:pStyle w:val="BodyText"/>
                        <w:rPr>
                          <w:b/>
                        </w:rPr>
                      </w:pPr>
                    </w:p>
                    <w:p w:rsidR="005A5A09" w:rsidRPr="005A5A09" w:rsidRDefault="005A5A09" w:rsidP="00C602F0">
                      <w:pPr>
                        <w:pStyle w:val="BodyText"/>
                        <w:ind w:left="180" w:hanging="180"/>
                        <w:rPr>
                          <w:b/>
                        </w:rPr>
                      </w:pPr>
                      <w:r w:rsidRPr="005A5A09">
                        <w:rPr>
                          <w:b/>
                        </w:rPr>
                        <w:t xml:space="preserve">1. </w:t>
                      </w:r>
                      <w:r w:rsidR="00C27238">
                        <w:rPr>
                          <w:b/>
                        </w:rPr>
                        <w:t>From Monday 2</w:t>
                      </w:r>
                      <w:ins w:id="69" w:author="Thomas, Amanda" w:date="2019-05-22T08:09:00Z">
                        <w:r w:rsidR="00B1334D">
                          <w:rPr>
                            <w:b/>
                          </w:rPr>
                          <w:t>4</w:t>
                        </w:r>
                      </w:ins>
                      <w:del w:id="70" w:author="Thomas, Amanda" w:date="2019-05-22T08:09:00Z">
                        <w:r w:rsidR="00C27238" w:rsidDel="00B1334D">
                          <w:rPr>
                            <w:b/>
                          </w:rPr>
                          <w:delText>3</w:delText>
                        </w:r>
                      </w:del>
                      <w:ins w:id="71" w:author="Thomas, Amanda" w:date="2019-05-22T08:09:00Z">
                        <w:r w:rsidR="00B1334D">
                          <w:rPr>
                            <w:b/>
                            <w:vertAlign w:val="superscript"/>
                          </w:rPr>
                          <w:t>th</w:t>
                        </w:r>
                      </w:ins>
                      <w:del w:id="72" w:author="Thomas, Amanda" w:date="2019-05-22T08:09:00Z">
                        <w:r w:rsidR="00C27238" w:rsidDel="00B1334D">
                          <w:rPr>
                            <w:b/>
                            <w:vertAlign w:val="superscript"/>
                          </w:rPr>
                          <w:delText>rd</w:delText>
                        </w:r>
                      </w:del>
                      <w:r w:rsidR="00C27238">
                        <w:rPr>
                          <w:b/>
                        </w:rPr>
                        <w:t xml:space="preserve"> Ju</w:t>
                      </w:r>
                      <w:ins w:id="73" w:author="Thomas, Amanda" w:date="2019-05-22T08:09:00Z">
                        <w:r w:rsidR="00B1334D">
                          <w:rPr>
                            <w:b/>
                          </w:rPr>
                          <w:t>ne</w:t>
                        </w:r>
                      </w:ins>
                      <w:del w:id="74" w:author="Thomas, Amanda" w:date="2019-05-22T08:09:00Z">
                        <w:r w:rsidR="00C27238" w:rsidDel="00B1334D">
                          <w:rPr>
                            <w:b/>
                          </w:rPr>
                          <w:delText>ly</w:delText>
                        </w:r>
                      </w:del>
                      <w:r w:rsidR="00C27238">
                        <w:rPr>
                          <w:b/>
                        </w:rPr>
                        <w:t xml:space="preserve"> 201</w:t>
                      </w:r>
                      <w:ins w:id="75" w:author="Thomas, Amanda" w:date="2019-05-22T08:09:00Z">
                        <w:r w:rsidR="00B1334D">
                          <w:rPr>
                            <w:b/>
                          </w:rPr>
                          <w:t>9</w:t>
                        </w:r>
                      </w:ins>
                      <w:del w:id="76" w:author="Thomas, Amanda" w:date="2019-05-22T08:09:00Z">
                        <w:r w:rsidR="00C27238" w:rsidDel="00B1334D">
                          <w:rPr>
                            <w:b/>
                          </w:rPr>
                          <w:delText>8</w:delText>
                        </w:r>
                      </w:del>
                      <w:r w:rsidR="00B322A8">
                        <w:rPr>
                          <w:b/>
                        </w:rPr>
                        <w:t xml:space="preserve"> to </w:t>
                      </w:r>
                      <w:r w:rsidR="00C602F0">
                        <w:rPr>
                          <w:b/>
                        </w:rPr>
                        <w:t xml:space="preserve"> Friday</w:t>
                      </w:r>
                      <w:r w:rsidR="00B322A8">
                        <w:rPr>
                          <w:b/>
                        </w:rPr>
                        <w:t xml:space="preserve"> 2</w:t>
                      </w:r>
                      <w:ins w:id="77" w:author="Thomas, Amanda" w:date="2019-05-22T08:11:00Z">
                        <w:r w:rsidR="00B1334D">
                          <w:rPr>
                            <w:b/>
                          </w:rPr>
                          <w:t>8</w:t>
                        </w:r>
                      </w:ins>
                      <w:del w:id="78" w:author="Thomas, Amanda" w:date="2019-05-22T08:11:00Z">
                        <w:r w:rsidR="00C27238" w:rsidDel="00B1334D">
                          <w:rPr>
                            <w:b/>
                          </w:rPr>
                          <w:delText>7</w:delText>
                        </w:r>
                      </w:del>
                      <w:r w:rsidR="00C27238">
                        <w:rPr>
                          <w:b/>
                          <w:vertAlign w:val="superscript"/>
                        </w:rPr>
                        <w:t>th</w:t>
                      </w:r>
                      <w:r w:rsidR="00C27238">
                        <w:rPr>
                          <w:b/>
                        </w:rPr>
                        <w:t xml:space="preserve"> Ju</w:t>
                      </w:r>
                      <w:ins w:id="79" w:author="Thomas, Amanda" w:date="2019-05-22T08:11:00Z">
                        <w:r w:rsidR="00B1334D">
                          <w:rPr>
                            <w:b/>
                          </w:rPr>
                          <w:t>ne</w:t>
                        </w:r>
                      </w:ins>
                      <w:del w:id="80" w:author="Thomas, Amanda" w:date="2019-05-22T08:11:00Z">
                        <w:r w:rsidR="00C27238" w:rsidDel="00B1334D">
                          <w:rPr>
                            <w:b/>
                          </w:rPr>
                          <w:delText>ly</w:delText>
                        </w:r>
                      </w:del>
                      <w:r w:rsidR="00C27238">
                        <w:rPr>
                          <w:b/>
                        </w:rPr>
                        <w:t xml:space="preserve"> 201</w:t>
                      </w:r>
                      <w:ins w:id="81" w:author="Thomas, Amanda" w:date="2019-05-22T08:11:00Z">
                        <w:r w:rsidR="00B1334D">
                          <w:rPr>
                            <w:b/>
                          </w:rPr>
                          <w:t>9</w:t>
                        </w:r>
                      </w:ins>
                      <w:del w:id="82" w:author="Thomas, Amanda" w:date="2019-05-22T08:11:00Z">
                        <w:r w:rsidR="00C27238" w:rsidDel="00B1334D">
                          <w:rPr>
                            <w:b/>
                          </w:rPr>
                          <w:delText>8</w:delText>
                        </w:r>
                      </w:del>
                      <w:r w:rsidR="00EB43D6">
                        <w:rPr>
                          <w:b/>
                        </w:rPr>
                        <w:t xml:space="preserve"> </w:t>
                      </w:r>
                      <w:r w:rsidR="000712F1">
                        <w:rPr>
                          <w:b/>
                        </w:rPr>
                        <w:t>,</w:t>
                      </w:r>
                      <w:r w:rsidR="00F40BF1">
                        <w:rPr>
                          <w:b/>
                        </w:rPr>
                        <w:t xml:space="preserve"> </w:t>
                      </w:r>
                      <w:r w:rsidR="000712F1">
                        <w:rPr>
                          <w:b/>
                        </w:rPr>
                        <w:t xml:space="preserve"> </w:t>
                      </w:r>
                      <w:r w:rsidRPr="005A5A09">
                        <w:rPr>
                          <w:b/>
                        </w:rPr>
                        <w:t xml:space="preserve">and from Monday </w:t>
                      </w:r>
                      <w:ins w:id="83" w:author="Thomas, Amanda" w:date="2019-05-22T08:11:00Z">
                        <w:r w:rsidR="00B1334D">
                          <w:rPr>
                            <w:b/>
                          </w:rPr>
                          <w:t>1</w:t>
                        </w:r>
                      </w:ins>
                      <w:del w:id="84" w:author="Thomas, Amanda" w:date="2019-05-22T08:11:00Z">
                        <w:r w:rsidR="00C27238" w:rsidDel="00B1334D">
                          <w:rPr>
                            <w:b/>
                          </w:rPr>
                          <w:delText>30</w:delText>
                        </w:r>
                      </w:del>
                      <w:ins w:id="85" w:author="Thomas, Amanda" w:date="2019-05-22T08:11:00Z">
                        <w:r w:rsidR="00B1334D">
                          <w:rPr>
                            <w:b/>
                            <w:vertAlign w:val="superscript"/>
                          </w:rPr>
                          <w:t>st</w:t>
                        </w:r>
                      </w:ins>
                      <w:del w:id="86" w:author="Thomas, Amanda" w:date="2019-05-22T08:11:00Z">
                        <w:r w:rsidR="00B322A8" w:rsidRPr="00B322A8" w:rsidDel="00B1334D">
                          <w:rPr>
                            <w:b/>
                            <w:vertAlign w:val="superscript"/>
                          </w:rPr>
                          <w:delText>th</w:delText>
                        </w:r>
                      </w:del>
                      <w:r w:rsidR="00C27238">
                        <w:rPr>
                          <w:b/>
                        </w:rPr>
                        <w:t xml:space="preserve"> July 201</w:t>
                      </w:r>
                      <w:del w:id="87" w:author="Thomas, Amanda" w:date="2019-05-22T08:11:00Z">
                        <w:r w:rsidR="00C27238" w:rsidDel="00B1334D">
                          <w:rPr>
                            <w:b/>
                          </w:rPr>
                          <w:delText>8</w:delText>
                        </w:r>
                      </w:del>
                      <w:ins w:id="88" w:author="Thomas, Amanda" w:date="2019-05-22T08:11:00Z">
                        <w:r w:rsidR="00B1334D">
                          <w:rPr>
                            <w:b/>
                          </w:rPr>
                          <w:t>9</w:t>
                        </w:r>
                      </w:ins>
                      <w:r w:rsidRPr="005A5A09">
                        <w:rPr>
                          <w:b/>
                        </w:rPr>
                        <w:t xml:space="preserve"> to Friday </w:t>
                      </w:r>
                      <w:ins w:id="89" w:author="Thomas, Amanda" w:date="2019-05-22T08:11:00Z">
                        <w:r w:rsidR="00B1334D">
                          <w:rPr>
                            <w:b/>
                          </w:rPr>
                          <w:t>5</w:t>
                        </w:r>
                      </w:ins>
                      <w:del w:id="90" w:author="Thomas, Amanda" w:date="2019-05-22T08:11:00Z">
                        <w:r w:rsidR="00C27238" w:rsidDel="00B1334D">
                          <w:rPr>
                            <w:b/>
                          </w:rPr>
                          <w:delText>3</w:delText>
                        </w:r>
                      </w:del>
                      <w:ins w:id="91" w:author="Thomas, Amanda" w:date="2019-05-22T08:11:00Z">
                        <w:r w:rsidR="00B1334D">
                          <w:rPr>
                            <w:b/>
                            <w:vertAlign w:val="superscript"/>
                          </w:rPr>
                          <w:t>th</w:t>
                        </w:r>
                      </w:ins>
                      <w:del w:id="92" w:author="Thomas, Amanda" w:date="2019-05-22T08:11:00Z">
                        <w:r w:rsidR="00C27238" w:rsidDel="00B1334D">
                          <w:rPr>
                            <w:b/>
                            <w:vertAlign w:val="superscript"/>
                          </w:rPr>
                          <w:delText>rd</w:delText>
                        </w:r>
                      </w:del>
                      <w:r w:rsidR="00C27238">
                        <w:rPr>
                          <w:b/>
                        </w:rPr>
                        <w:t xml:space="preserve"> </w:t>
                      </w:r>
                      <w:ins w:id="93" w:author="Thomas, Amanda" w:date="2019-05-22T08:11:00Z">
                        <w:r w:rsidR="00B1334D">
                          <w:rPr>
                            <w:b/>
                          </w:rPr>
                          <w:t>July</w:t>
                        </w:r>
                      </w:ins>
                      <w:del w:id="94" w:author="Thomas, Amanda" w:date="2019-05-22T08:11:00Z">
                        <w:r w:rsidR="00C27238" w:rsidDel="00B1334D">
                          <w:rPr>
                            <w:b/>
                          </w:rPr>
                          <w:delText>August</w:delText>
                        </w:r>
                      </w:del>
                      <w:r w:rsidR="00C27238">
                        <w:rPr>
                          <w:b/>
                        </w:rPr>
                        <w:t xml:space="preserve"> 201</w:t>
                      </w:r>
                      <w:ins w:id="95" w:author="Thomas, Amanda" w:date="2019-05-22T08:11:00Z">
                        <w:r w:rsidR="00B1334D">
                          <w:rPr>
                            <w:b/>
                          </w:rPr>
                          <w:t>9</w:t>
                        </w:r>
                      </w:ins>
                      <w:del w:id="96" w:author="Thomas, Amanda" w:date="2019-05-22T08:11:00Z">
                        <w:r w:rsidR="00C27238" w:rsidDel="00B1334D">
                          <w:rPr>
                            <w:b/>
                          </w:rPr>
                          <w:delText>8</w:delText>
                        </w:r>
                      </w:del>
                      <w:r w:rsidRPr="005A5A09">
                        <w:rPr>
                          <w:b/>
                        </w:rPr>
                        <w:t>, and from</w:t>
                      </w:r>
                      <w:r w:rsidR="00A40A55" w:rsidRPr="00A40A55">
                        <w:rPr>
                          <w:b/>
                        </w:rPr>
                        <w:t xml:space="preserve"> </w:t>
                      </w:r>
                      <w:r w:rsidR="001124C8">
                        <w:rPr>
                          <w:b/>
                        </w:rPr>
                        <w:t>Monday</w:t>
                      </w:r>
                      <w:r w:rsidR="00A40A55">
                        <w:rPr>
                          <w:b/>
                        </w:rPr>
                        <w:t xml:space="preserve"> </w:t>
                      </w:r>
                      <w:ins w:id="97" w:author="Thomas, Amanda" w:date="2019-05-22T08:12:00Z">
                        <w:r w:rsidR="00B1334D">
                          <w:rPr>
                            <w:b/>
                          </w:rPr>
                          <w:t>8</w:t>
                        </w:r>
                      </w:ins>
                      <w:del w:id="98" w:author="Thomas, Amanda" w:date="2019-05-22T08:12:00Z">
                        <w:r w:rsidR="00C27238" w:rsidDel="00B1334D">
                          <w:rPr>
                            <w:b/>
                          </w:rPr>
                          <w:delText>6</w:delText>
                        </w:r>
                      </w:del>
                      <w:r w:rsidR="00C27238">
                        <w:rPr>
                          <w:b/>
                          <w:vertAlign w:val="superscript"/>
                        </w:rPr>
                        <w:t>th</w:t>
                      </w:r>
                      <w:ins w:id="99" w:author="Thomas, Amanda" w:date="2019-05-22T08:12:00Z">
                        <w:r w:rsidR="00B1334D">
                          <w:rPr>
                            <w:b/>
                          </w:rPr>
                          <w:t xml:space="preserve"> July</w:t>
                        </w:r>
                      </w:ins>
                      <w:del w:id="100" w:author="Thomas, Amanda" w:date="2019-05-22T08:12:00Z">
                        <w:r w:rsidR="00AB5F0A" w:rsidDel="00B1334D">
                          <w:rPr>
                            <w:b/>
                          </w:rPr>
                          <w:delText xml:space="preserve"> August</w:delText>
                        </w:r>
                      </w:del>
                      <w:r w:rsidR="00AB5F0A">
                        <w:rPr>
                          <w:b/>
                        </w:rPr>
                        <w:t xml:space="preserve"> 201</w:t>
                      </w:r>
                      <w:ins w:id="101" w:author="Thomas, Amanda" w:date="2019-05-22T08:12:00Z">
                        <w:r w:rsidR="00B1334D">
                          <w:rPr>
                            <w:b/>
                          </w:rPr>
                          <w:t>9</w:t>
                        </w:r>
                      </w:ins>
                      <w:del w:id="102" w:author="Thomas, Amanda" w:date="2019-05-22T08:12:00Z">
                        <w:r w:rsidR="00AB5F0A" w:rsidDel="00B1334D">
                          <w:rPr>
                            <w:b/>
                          </w:rPr>
                          <w:delText>8</w:delText>
                        </w:r>
                      </w:del>
                      <w:r w:rsidR="001124C8">
                        <w:rPr>
                          <w:b/>
                        </w:rPr>
                        <w:t xml:space="preserve"> to Friday </w:t>
                      </w:r>
                      <w:r w:rsidR="00C27238">
                        <w:rPr>
                          <w:b/>
                        </w:rPr>
                        <w:t>1</w:t>
                      </w:r>
                      <w:ins w:id="103" w:author="Thomas, Amanda" w:date="2019-05-22T08:12:00Z">
                        <w:r w:rsidR="00B1334D">
                          <w:rPr>
                            <w:b/>
                          </w:rPr>
                          <w:t>2</w:t>
                        </w:r>
                      </w:ins>
                      <w:del w:id="104" w:author="Thomas, Amanda" w:date="2019-05-22T08:12:00Z">
                        <w:r w:rsidR="00C27238" w:rsidDel="00B1334D">
                          <w:rPr>
                            <w:b/>
                          </w:rPr>
                          <w:delText>0</w:delText>
                        </w:r>
                      </w:del>
                      <w:r w:rsidR="00C602F0">
                        <w:rPr>
                          <w:b/>
                          <w:vertAlign w:val="superscript"/>
                        </w:rPr>
                        <w:t>th</w:t>
                      </w:r>
                      <w:ins w:id="105" w:author="Thomas, Amanda" w:date="2019-05-22T08:12:00Z">
                        <w:r w:rsidR="00B1334D">
                          <w:rPr>
                            <w:b/>
                          </w:rPr>
                          <w:t xml:space="preserve"> July</w:t>
                        </w:r>
                      </w:ins>
                      <w:del w:id="106" w:author="Thomas, Amanda" w:date="2019-05-22T08:12:00Z">
                        <w:r w:rsidR="001124C8" w:rsidDel="00B1334D">
                          <w:rPr>
                            <w:b/>
                          </w:rPr>
                          <w:delText xml:space="preserve"> </w:delText>
                        </w:r>
                        <w:r w:rsidR="00C27238" w:rsidDel="00B1334D">
                          <w:rPr>
                            <w:b/>
                          </w:rPr>
                          <w:delText>August</w:delText>
                        </w:r>
                      </w:del>
                      <w:r w:rsidR="00C27238">
                        <w:rPr>
                          <w:b/>
                        </w:rPr>
                        <w:t xml:space="preserve"> 201</w:t>
                      </w:r>
                      <w:ins w:id="107" w:author="Thomas, Amanda" w:date="2019-05-22T08:12:00Z">
                        <w:r w:rsidR="00B1334D">
                          <w:rPr>
                            <w:b/>
                          </w:rPr>
                          <w:t>9</w:t>
                        </w:r>
                      </w:ins>
                      <w:del w:id="108" w:author="Thomas, Amanda" w:date="2019-05-22T08:12:00Z">
                        <w:r w:rsidR="00C27238" w:rsidDel="00B1334D">
                          <w:rPr>
                            <w:b/>
                          </w:rPr>
                          <w:delText>8</w:delText>
                        </w:r>
                      </w:del>
                      <w:r w:rsidR="00A40A55">
                        <w:rPr>
                          <w:b/>
                        </w:rPr>
                        <w:t>, and from</w:t>
                      </w:r>
                      <w:r w:rsidRPr="005A5A09">
                        <w:rPr>
                          <w:b/>
                        </w:rPr>
                        <w:t xml:space="preserve"> </w:t>
                      </w:r>
                      <w:r w:rsidR="00A605CA">
                        <w:rPr>
                          <w:b/>
                        </w:rPr>
                        <w:t>Monday</w:t>
                      </w:r>
                      <w:r w:rsidRPr="005A5A09">
                        <w:rPr>
                          <w:b/>
                        </w:rPr>
                        <w:t xml:space="preserve"> </w:t>
                      </w:r>
                      <w:r w:rsidR="00C27238">
                        <w:rPr>
                          <w:b/>
                        </w:rPr>
                        <w:t>1</w:t>
                      </w:r>
                      <w:ins w:id="109" w:author="Thomas, Amanda" w:date="2019-05-22T08:12:00Z">
                        <w:r w:rsidR="00B1334D">
                          <w:rPr>
                            <w:b/>
                          </w:rPr>
                          <w:t>5</w:t>
                        </w:r>
                      </w:ins>
                      <w:del w:id="110" w:author="Thomas, Amanda" w:date="2019-05-22T08:12:00Z">
                        <w:r w:rsidR="00C27238" w:rsidDel="00B1334D">
                          <w:rPr>
                            <w:b/>
                          </w:rPr>
                          <w:delText>3</w:delText>
                        </w:r>
                      </w:del>
                      <w:r w:rsidR="00B322A8" w:rsidRPr="00B322A8">
                        <w:rPr>
                          <w:b/>
                          <w:vertAlign w:val="superscript"/>
                        </w:rPr>
                        <w:t>th</w:t>
                      </w:r>
                      <w:r w:rsidR="00B322A8">
                        <w:rPr>
                          <w:b/>
                        </w:rPr>
                        <w:t xml:space="preserve"> </w:t>
                      </w:r>
                      <w:ins w:id="111" w:author="Thomas, Amanda" w:date="2019-05-22T08:12:00Z">
                        <w:r w:rsidR="00B1334D">
                          <w:rPr>
                            <w:b/>
                          </w:rPr>
                          <w:t>July</w:t>
                        </w:r>
                      </w:ins>
                      <w:del w:id="112" w:author="Thomas, Amanda" w:date="2019-05-22T08:12:00Z">
                        <w:r w:rsidR="001124C8" w:rsidDel="00B1334D">
                          <w:rPr>
                            <w:b/>
                          </w:rPr>
                          <w:delText>August</w:delText>
                        </w:r>
                      </w:del>
                      <w:r w:rsidRPr="005A5A09">
                        <w:rPr>
                          <w:b/>
                        </w:rPr>
                        <w:t xml:space="preserve"> 20</w:t>
                      </w:r>
                      <w:r w:rsidR="00051DD5">
                        <w:rPr>
                          <w:b/>
                        </w:rPr>
                        <w:t>1</w:t>
                      </w:r>
                      <w:ins w:id="113" w:author="Thomas, Amanda" w:date="2019-05-22T08:12:00Z">
                        <w:r w:rsidR="00B1334D">
                          <w:rPr>
                            <w:b/>
                          </w:rPr>
                          <w:t>9</w:t>
                        </w:r>
                      </w:ins>
                      <w:del w:id="114" w:author="Thomas, Amanda" w:date="2019-05-22T08:12:00Z">
                        <w:r w:rsidR="00C27238" w:rsidDel="00B1334D">
                          <w:rPr>
                            <w:b/>
                          </w:rPr>
                          <w:delText>8</w:delText>
                        </w:r>
                      </w:del>
                      <w:r w:rsidRPr="005A5A09">
                        <w:rPr>
                          <w:b/>
                        </w:rPr>
                        <w:t xml:space="preserve"> to Friday</w:t>
                      </w:r>
                      <w:r w:rsidR="001124C8">
                        <w:rPr>
                          <w:b/>
                        </w:rPr>
                        <w:t xml:space="preserve"> </w:t>
                      </w:r>
                      <w:r w:rsidR="00B322A8">
                        <w:rPr>
                          <w:b/>
                        </w:rPr>
                        <w:t>1</w:t>
                      </w:r>
                      <w:ins w:id="115" w:author="Thomas, Amanda" w:date="2019-05-22T08:12:00Z">
                        <w:r w:rsidR="00B1334D">
                          <w:rPr>
                            <w:b/>
                          </w:rPr>
                          <w:t>9</w:t>
                        </w:r>
                      </w:ins>
                      <w:del w:id="116" w:author="Thomas, Amanda" w:date="2019-05-22T08:12:00Z">
                        <w:r w:rsidR="00C27238" w:rsidDel="00B1334D">
                          <w:rPr>
                            <w:b/>
                          </w:rPr>
                          <w:delText>7</w:delText>
                        </w:r>
                      </w:del>
                      <w:r w:rsidR="001124C8" w:rsidRPr="001124C8">
                        <w:rPr>
                          <w:b/>
                          <w:vertAlign w:val="superscript"/>
                        </w:rPr>
                        <w:t>th</w:t>
                      </w:r>
                      <w:r w:rsidR="00C27238">
                        <w:rPr>
                          <w:b/>
                        </w:rPr>
                        <w:t xml:space="preserve"> </w:t>
                      </w:r>
                      <w:ins w:id="117" w:author="Thomas, Amanda" w:date="2019-05-22T08:12:00Z">
                        <w:r w:rsidR="00B1334D">
                          <w:rPr>
                            <w:b/>
                          </w:rPr>
                          <w:t>July</w:t>
                        </w:r>
                      </w:ins>
                      <w:del w:id="118" w:author="Thomas, Amanda" w:date="2019-05-22T08:12:00Z">
                        <w:r w:rsidR="00C27238" w:rsidDel="00B1334D">
                          <w:rPr>
                            <w:b/>
                          </w:rPr>
                          <w:delText>August</w:delText>
                        </w:r>
                      </w:del>
                      <w:r w:rsidR="00C27238">
                        <w:rPr>
                          <w:b/>
                        </w:rPr>
                        <w:t xml:space="preserve"> 201</w:t>
                      </w:r>
                      <w:ins w:id="119" w:author="Thomas, Amanda" w:date="2019-05-22T08:13:00Z">
                        <w:r w:rsidR="00B1334D">
                          <w:rPr>
                            <w:b/>
                          </w:rPr>
                          <w:t>9</w:t>
                        </w:r>
                      </w:ins>
                      <w:del w:id="120" w:author="Thomas, Amanda" w:date="2019-05-22T08:13:00Z">
                        <w:r w:rsidR="00C27238" w:rsidDel="00B1334D">
                          <w:rPr>
                            <w:b/>
                          </w:rPr>
                          <w:delText>8</w:delText>
                        </w:r>
                      </w:del>
                      <w:r w:rsidR="00051DD5">
                        <w:rPr>
                          <w:b/>
                        </w:rPr>
                        <w:t xml:space="preserve">, </w:t>
                      </w:r>
                      <w:r w:rsidRPr="005A5A09">
                        <w:rPr>
                          <w:b/>
                        </w:rPr>
                        <w:t xml:space="preserve">between the hours of 9.00 a.m. and 4.30 p.m., under section  30(1) of the above Act </w:t>
                      </w:r>
                      <w:r w:rsidRPr="006A7034">
                        <w:rPr>
                          <w:b/>
                        </w:rPr>
                        <w:t>any person</w:t>
                      </w:r>
                      <w:r w:rsidRPr="005A5A09">
                        <w:rPr>
                          <w:b/>
                        </w:rPr>
                        <w:t xml:space="preserve"> interested, on ap</w:t>
                      </w:r>
                      <w:r w:rsidR="00355EA6">
                        <w:rPr>
                          <w:b/>
                        </w:rPr>
                        <w:t>plication t</w:t>
                      </w:r>
                      <w:r w:rsidR="00327762">
                        <w:rPr>
                          <w:b/>
                        </w:rPr>
                        <w:t xml:space="preserve">o </w:t>
                      </w:r>
                      <w:r w:rsidR="006B1E60">
                        <w:rPr>
                          <w:b/>
                        </w:rPr>
                        <w:t>the Chief Finance Officer</w:t>
                      </w:r>
                      <w:r w:rsidRPr="005A5A09">
                        <w:rPr>
                          <w:b/>
                        </w:rPr>
                        <w:t>, Room 1.4.1 Civic Centre, Swansea, may inspect and make copies of the Accounts of the City and County of Swansea</w:t>
                      </w:r>
                      <w:r w:rsidR="00C602F0">
                        <w:rPr>
                          <w:b/>
                        </w:rPr>
                        <w:t>, City and County of Swansea Pension Fund, Swansea Bay Port Health Authority</w:t>
                      </w:r>
                      <w:r w:rsidRPr="005A5A09">
                        <w:rPr>
                          <w:b/>
                        </w:rPr>
                        <w:t xml:space="preserve"> for the year ended 31</w:t>
                      </w:r>
                      <w:r w:rsidRPr="005A5A09">
                        <w:rPr>
                          <w:b/>
                          <w:vertAlign w:val="superscript"/>
                        </w:rPr>
                        <w:t>st</w:t>
                      </w:r>
                      <w:r w:rsidRPr="005A5A09">
                        <w:rPr>
                          <w:b/>
                        </w:rPr>
                        <w:t xml:space="preserve"> March 20</w:t>
                      </w:r>
                      <w:r w:rsidR="00051DD5">
                        <w:rPr>
                          <w:b/>
                        </w:rPr>
                        <w:t>1</w:t>
                      </w:r>
                      <w:ins w:id="121" w:author="Thomas, Amanda" w:date="2019-05-22T08:13:00Z">
                        <w:r w:rsidR="00B1334D">
                          <w:rPr>
                            <w:b/>
                          </w:rPr>
                          <w:t>9</w:t>
                        </w:r>
                      </w:ins>
                      <w:del w:id="122" w:author="Thomas, Amanda" w:date="2019-05-22T08:13:00Z">
                        <w:r w:rsidR="00C27238" w:rsidDel="00B1334D">
                          <w:rPr>
                            <w:b/>
                          </w:rPr>
                          <w:delText>8</w:delText>
                        </w:r>
                      </w:del>
                      <w:r w:rsidRPr="005A5A09">
                        <w:rPr>
                          <w:b/>
                        </w:rPr>
                        <w:t xml:space="preserve"> and all books, deeds, contracts, bills, vouchers and receipts relating thereto.</w:t>
                      </w:r>
                    </w:p>
                    <w:p w:rsidR="005A5A09" w:rsidRPr="005A5A09" w:rsidRDefault="005A5A09" w:rsidP="005A5A09">
                      <w:pPr>
                        <w:pStyle w:val="BodyText"/>
                        <w:rPr>
                          <w:b/>
                        </w:rPr>
                      </w:pPr>
                    </w:p>
                    <w:p w:rsidR="005A5A09" w:rsidRPr="005A5A09" w:rsidRDefault="005A5A09" w:rsidP="005A5A09">
                      <w:pPr>
                        <w:pStyle w:val="BodyText"/>
                        <w:ind w:left="180" w:hanging="180"/>
                        <w:rPr>
                          <w:b/>
                        </w:rPr>
                      </w:pPr>
                      <w:r w:rsidRPr="005A5A09">
                        <w:rPr>
                          <w:b/>
                        </w:rPr>
                        <w:t>2.</w:t>
                      </w:r>
                      <w:r w:rsidR="004F24FB">
                        <w:rPr>
                          <w:b/>
                        </w:rPr>
                        <w:t xml:space="preserve"> </w:t>
                      </w:r>
                      <w:r w:rsidRPr="005A5A09">
                        <w:rPr>
                          <w:b/>
                        </w:rPr>
                        <w:t>Under section 30(2</w:t>
                      </w:r>
                      <w:r w:rsidR="001124C8">
                        <w:rPr>
                          <w:b/>
                        </w:rPr>
                        <w:t>) of the</w:t>
                      </w:r>
                      <w:r w:rsidR="00C602F0">
                        <w:rPr>
                          <w:b/>
                        </w:rPr>
                        <w:t xml:space="preserve"> above Act, on or after Monday</w:t>
                      </w:r>
                      <w:r w:rsidR="001124C8">
                        <w:rPr>
                          <w:b/>
                        </w:rPr>
                        <w:t xml:space="preserve"> </w:t>
                      </w:r>
                      <w:r w:rsidR="00C27238">
                        <w:rPr>
                          <w:b/>
                        </w:rPr>
                        <w:t>2</w:t>
                      </w:r>
                      <w:ins w:id="123" w:author="Thomas, Amanda" w:date="2019-05-22T08:13:00Z">
                        <w:r w:rsidR="00B1334D">
                          <w:rPr>
                            <w:b/>
                          </w:rPr>
                          <w:t>2</w:t>
                        </w:r>
                      </w:ins>
                      <w:del w:id="124" w:author="Thomas, Amanda" w:date="2019-05-22T08:13:00Z">
                        <w:r w:rsidR="00C27238" w:rsidDel="00B1334D">
                          <w:rPr>
                            <w:b/>
                          </w:rPr>
                          <w:delText>0</w:delText>
                        </w:r>
                      </w:del>
                      <w:ins w:id="125" w:author="Thomas, Amanda" w:date="2019-05-22T08:13:00Z">
                        <w:r w:rsidR="00B1334D">
                          <w:rPr>
                            <w:b/>
                            <w:vertAlign w:val="superscript"/>
                          </w:rPr>
                          <w:t>nd</w:t>
                        </w:r>
                      </w:ins>
                      <w:del w:id="126" w:author="Thomas, Amanda" w:date="2019-05-22T08:13:00Z">
                        <w:r w:rsidR="00C602F0" w:rsidDel="00B1334D">
                          <w:rPr>
                            <w:b/>
                            <w:vertAlign w:val="superscript"/>
                          </w:rPr>
                          <w:delText>th</w:delText>
                        </w:r>
                      </w:del>
                      <w:r w:rsidR="007A6957">
                        <w:rPr>
                          <w:b/>
                        </w:rPr>
                        <w:t xml:space="preserve"> </w:t>
                      </w:r>
                      <w:ins w:id="127" w:author="Thomas, Amanda" w:date="2019-05-22T08:13:00Z">
                        <w:r w:rsidR="00B1334D">
                          <w:rPr>
                            <w:b/>
                          </w:rPr>
                          <w:t>July</w:t>
                        </w:r>
                      </w:ins>
                      <w:del w:id="128" w:author="Thomas, Amanda" w:date="2019-05-22T08:13:00Z">
                        <w:r w:rsidR="007A6957" w:rsidDel="00B1334D">
                          <w:rPr>
                            <w:b/>
                          </w:rPr>
                          <w:delText>August</w:delText>
                        </w:r>
                      </w:del>
                      <w:r w:rsidR="001124C8">
                        <w:rPr>
                          <w:b/>
                        </w:rPr>
                        <w:t xml:space="preserve"> </w:t>
                      </w:r>
                      <w:r w:rsidRPr="005A5A09">
                        <w:rPr>
                          <w:b/>
                        </w:rPr>
                        <w:t>20</w:t>
                      </w:r>
                      <w:r w:rsidR="00051DD5">
                        <w:rPr>
                          <w:b/>
                        </w:rPr>
                        <w:t>1</w:t>
                      </w:r>
                      <w:ins w:id="129" w:author="Thomas, Amanda" w:date="2019-05-22T08:13:00Z">
                        <w:r w:rsidR="00B1334D">
                          <w:rPr>
                            <w:b/>
                          </w:rPr>
                          <w:t>9</w:t>
                        </w:r>
                      </w:ins>
                      <w:del w:id="130" w:author="Thomas, Amanda" w:date="2019-05-22T08:13:00Z">
                        <w:r w:rsidR="00C27238" w:rsidDel="00B1334D">
                          <w:rPr>
                            <w:b/>
                          </w:rPr>
                          <w:delText>8</w:delText>
                        </w:r>
                      </w:del>
                      <w:r w:rsidRPr="005A5A09">
                        <w:rPr>
                          <w:b/>
                        </w:rPr>
                        <w:t xml:space="preserve"> at 9.00 a.m. at Civic Centre, Swansea, the </w:t>
                      </w:r>
                      <w:r w:rsidRPr="00C15C2F">
                        <w:rPr>
                          <w:b/>
                        </w:rPr>
                        <w:t xml:space="preserve">Council’s </w:t>
                      </w:r>
                      <w:r w:rsidR="00C15C2F" w:rsidRPr="00C15C2F">
                        <w:rPr>
                          <w:b/>
                        </w:rPr>
                        <w:t xml:space="preserve">Appointed </w:t>
                      </w:r>
                      <w:r w:rsidRPr="00C15C2F">
                        <w:rPr>
                          <w:b/>
                        </w:rPr>
                        <w:t xml:space="preserve">Auditor, </w:t>
                      </w:r>
                      <w:r w:rsidR="00C15C2F" w:rsidRPr="00C15C2F">
                        <w:rPr>
                          <w:b/>
                        </w:rPr>
                        <w:t>Anthony Barrett</w:t>
                      </w:r>
                      <w:r w:rsidRPr="00C15C2F">
                        <w:rPr>
                          <w:b/>
                        </w:rPr>
                        <w:t xml:space="preserve">, or </w:t>
                      </w:r>
                      <w:r w:rsidR="00C15C2F" w:rsidRPr="00C15C2F">
                        <w:rPr>
                          <w:b/>
                        </w:rPr>
                        <w:t xml:space="preserve">his </w:t>
                      </w:r>
                      <w:r w:rsidRPr="00C15C2F">
                        <w:rPr>
                          <w:b/>
                        </w:rPr>
                        <w:t>representatives, at the request of any Local Government Elector to which the Accounts</w:t>
                      </w:r>
                      <w:r w:rsidRPr="005A5A09">
                        <w:rPr>
                          <w:b/>
                        </w:rPr>
                        <w:t xml:space="preserve"> relate, will give the Elector or his or her representative an opportunity to question them ab</w:t>
                      </w:r>
                      <w:r w:rsidR="006A7034">
                        <w:rPr>
                          <w:b/>
                        </w:rPr>
                        <w:t>out the accounts, and any such E</w:t>
                      </w:r>
                      <w:r w:rsidRPr="005A5A09">
                        <w:rPr>
                          <w:b/>
                        </w:rPr>
                        <w:t>lector or his or her representative may attend before the auditor and make objection to any of the Accounts.</w:t>
                      </w:r>
                    </w:p>
                    <w:p w:rsidR="005A5A09" w:rsidRPr="005A5A09" w:rsidRDefault="005A5A09" w:rsidP="005A5A09">
                      <w:pPr>
                        <w:pStyle w:val="BodyText"/>
                        <w:ind w:left="180" w:hanging="180"/>
                        <w:rPr>
                          <w:b/>
                        </w:rPr>
                      </w:pPr>
                    </w:p>
                    <w:p w:rsidR="005A5A09" w:rsidRPr="005A5A09" w:rsidRDefault="005A5A09" w:rsidP="005A5A09">
                      <w:pPr>
                        <w:pStyle w:val="BodyText"/>
                        <w:ind w:left="180" w:hanging="180"/>
                        <w:rPr>
                          <w:b/>
                        </w:rPr>
                      </w:pPr>
                      <w:r w:rsidRPr="005A5A09">
                        <w:rPr>
                          <w:b/>
                        </w:rPr>
                        <w:t>3.</w:t>
                      </w:r>
                      <w:r w:rsidR="0089273E">
                        <w:rPr>
                          <w:b/>
                        </w:rPr>
                        <w:t xml:space="preserve"> </w:t>
                      </w:r>
                      <w:r w:rsidRPr="005A5A09">
                        <w:rPr>
                          <w:b/>
                        </w:rPr>
                        <w:t xml:space="preserve">Any Elector must give prior written notice to the Auditors of any </w:t>
                      </w:r>
                      <w:r w:rsidR="0005506B">
                        <w:rPr>
                          <w:b/>
                        </w:rPr>
                        <w:t>proposed objection and the grounds on which it is to be made (in accordance with regulation 16 of The Accounts and Audit (Wales) Regulations 2005</w:t>
                      </w:r>
                      <w:r w:rsidR="008E21E9">
                        <w:rPr>
                          <w:b/>
                        </w:rPr>
                        <w:t>)</w:t>
                      </w:r>
                      <w:r w:rsidR="0005506B">
                        <w:rPr>
                          <w:b/>
                        </w:rPr>
                        <w:t>. At the same time, a copy thereof shall be submitted to the Chief Executive of the Council.</w:t>
                      </w:r>
                    </w:p>
                    <w:p w:rsidR="005A5A09" w:rsidRPr="005A5A09" w:rsidRDefault="005A5A09" w:rsidP="005A5A09">
                      <w:pPr>
                        <w:pStyle w:val="BodyText"/>
                        <w:ind w:left="180" w:hanging="180"/>
                        <w:rPr>
                          <w:b/>
                        </w:rPr>
                      </w:pPr>
                    </w:p>
                    <w:p w:rsidR="005A5A09" w:rsidRPr="005A5A09" w:rsidRDefault="005A5A09" w:rsidP="005A5A09">
                      <w:pPr>
                        <w:pStyle w:val="BodyText"/>
                        <w:ind w:left="180" w:hanging="180"/>
                        <w:rPr>
                          <w:b/>
                        </w:rPr>
                      </w:pPr>
                      <w:r w:rsidRPr="005A5A09">
                        <w:rPr>
                          <w:b/>
                        </w:rPr>
                        <w:t>4. This does not entitle a person to inspect any accounts or other documents referred to in Paragraph 1 above to the extent that those accounts or documents contain personal information, as defined by section 30(4) of the Public Audit (Wales) Act 2004, or to require any personal information to be disclosed in answer to any question.</w:t>
                      </w:r>
                    </w:p>
                    <w:p w:rsidR="005A5A09" w:rsidRPr="005A5A09" w:rsidRDefault="005A5A09" w:rsidP="005A5A09">
                      <w:pPr>
                        <w:pStyle w:val="BodyText"/>
                        <w:ind w:left="180" w:hanging="180"/>
                        <w:rPr>
                          <w:b/>
                        </w:rPr>
                      </w:pPr>
                    </w:p>
                    <w:p w:rsidR="005A5A09" w:rsidRPr="005A5A09" w:rsidRDefault="005A5A09" w:rsidP="005A5A09">
                      <w:pPr>
                        <w:pStyle w:val="BodyText"/>
                        <w:ind w:left="180" w:hanging="180"/>
                        <w:rPr>
                          <w:b/>
                        </w:rPr>
                      </w:pPr>
                      <w:r w:rsidRPr="005A5A09">
                        <w:rPr>
                          <w:b/>
                        </w:rPr>
                        <w:t>5. Under section 31(1), Electors have a right to attend before the Auditor, during a period running from the appointed day to the completion of the audit, to make objections as to any matter that the Auditor could take action under section 32 (application for declaration that an item of account is contrary to law) or in respect of which the Auditor could make a report under section 22 (reports in the public interest).</w:t>
                      </w:r>
                    </w:p>
                    <w:p w:rsidR="005A5A09" w:rsidRPr="005A5A09" w:rsidRDefault="005A5A09" w:rsidP="005A5A09">
                      <w:pPr>
                        <w:pStyle w:val="BodyText"/>
                        <w:rPr>
                          <w:b/>
                        </w:rPr>
                      </w:pPr>
                    </w:p>
                    <w:p w:rsidR="005A5A09" w:rsidRPr="005A5A09" w:rsidRDefault="005A5A09" w:rsidP="005A5A09">
                      <w:pPr>
                        <w:pStyle w:val="BodyText"/>
                        <w:ind w:left="180" w:hanging="180"/>
                        <w:rPr>
                          <w:b/>
                        </w:rPr>
                      </w:pPr>
                      <w:r w:rsidRPr="005A5A09">
                        <w:rPr>
                          <w:b/>
                        </w:rPr>
                        <w:t xml:space="preserve">  The notice of objection or potential objec</w:t>
                      </w:r>
                      <w:r w:rsidR="00355EA6">
                        <w:rPr>
                          <w:b/>
                        </w:rPr>
                        <w:t xml:space="preserve">tion </w:t>
                      </w:r>
                      <w:r w:rsidR="00C27238">
                        <w:rPr>
                          <w:b/>
                        </w:rPr>
                        <w:t>should be sent to Anthony Veale</w:t>
                      </w:r>
                      <w:r w:rsidR="00C602F0">
                        <w:rPr>
                          <w:b/>
                        </w:rPr>
                        <w:t xml:space="preserve">, Wales Audit Office, </w:t>
                      </w:r>
                      <w:proofErr w:type="gramStart"/>
                      <w:r w:rsidR="00C602F0">
                        <w:rPr>
                          <w:b/>
                        </w:rPr>
                        <w:t>24</w:t>
                      </w:r>
                      <w:proofErr w:type="gramEnd"/>
                      <w:r w:rsidR="00C602F0">
                        <w:rPr>
                          <w:b/>
                        </w:rPr>
                        <w:t xml:space="preserve"> Cathedral Road, Cardiff, CF11</w:t>
                      </w:r>
                      <w:r w:rsidR="00D92E9A">
                        <w:rPr>
                          <w:b/>
                        </w:rPr>
                        <w:t xml:space="preserve"> </w:t>
                      </w:r>
                      <w:r w:rsidR="00C602F0">
                        <w:rPr>
                          <w:b/>
                        </w:rPr>
                        <w:t>9LJ</w:t>
                      </w:r>
                      <w:r w:rsidRPr="005A5A09">
                        <w:rPr>
                          <w:b/>
                        </w:rPr>
                        <w:t xml:space="preserve"> </w:t>
                      </w:r>
                    </w:p>
                    <w:p w:rsidR="005A5A09" w:rsidRPr="005A5A09" w:rsidRDefault="005A5A09" w:rsidP="005A5A09">
                      <w:pPr>
                        <w:pStyle w:val="BodyText"/>
                        <w:ind w:left="180" w:hanging="180"/>
                        <w:rPr>
                          <w:b/>
                        </w:rPr>
                      </w:pPr>
                    </w:p>
                    <w:p w:rsidR="005A5A09" w:rsidRPr="005A5A09" w:rsidRDefault="005A5A09" w:rsidP="005A5A09">
                      <w:pPr>
                        <w:pStyle w:val="BodyText"/>
                        <w:ind w:left="180" w:hanging="180"/>
                        <w:rPr>
                          <w:b/>
                        </w:rPr>
                      </w:pPr>
                      <w:r w:rsidRPr="005A5A09">
                        <w:rPr>
                          <w:b/>
                        </w:rPr>
                        <w:t xml:space="preserve">  Dated this</w:t>
                      </w:r>
                      <w:r w:rsidR="00CF04D4">
                        <w:rPr>
                          <w:b/>
                        </w:rPr>
                        <w:t xml:space="preserve"> </w:t>
                      </w:r>
                      <w:ins w:id="131" w:author="Thomas, Amanda" w:date="2019-05-22T08:14:00Z">
                        <w:r w:rsidR="00B1334D">
                          <w:rPr>
                            <w:b/>
                          </w:rPr>
                          <w:t>10</w:t>
                        </w:r>
                        <w:r w:rsidR="00B1334D" w:rsidRPr="00B1334D">
                          <w:rPr>
                            <w:b/>
                            <w:vertAlign w:val="superscript"/>
                            <w:rPrChange w:id="132" w:author="Thomas, Amanda" w:date="2019-05-22T08:14:00Z">
                              <w:rPr>
                                <w:b/>
                              </w:rPr>
                            </w:rPrChange>
                          </w:rPr>
                          <w:t>th</w:t>
                        </w:r>
                        <w:r w:rsidR="00B1334D">
                          <w:rPr>
                            <w:b/>
                          </w:rPr>
                          <w:t xml:space="preserve"> June 2019</w:t>
                        </w:r>
                      </w:ins>
                      <w:del w:id="133" w:author="Thomas, Amanda" w:date="2019-05-22T08:14:00Z">
                        <w:r w:rsidR="00C27238" w:rsidDel="00B1334D">
                          <w:rPr>
                            <w:b/>
                          </w:rPr>
                          <w:delText>9</w:delText>
                        </w:r>
                        <w:r w:rsidR="00C27238" w:rsidDel="00B1334D">
                          <w:rPr>
                            <w:b/>
                            <w:vertAlign w:val="superscript"/>
                          </w:rPr>
                          <w:delText>th</w:delText>
                        </w:r>
                        <w:r w:rsidR="00C27238" w:rsidDel="00B1334D">
                          <w:rPr>
                            <w:b/>
                          </w:rPr>
                          <w:delText xml:space="preserve"> July 2018</w:delText>
                        </w:r>
                      </w:del>
                    </w:p>
                    <w:p w:rsidR="005A5A09" w:rsidRPr="005A5A09" w:rsidRDefault="005A5A09" w:rsidP="005A5A09">
                      <w:pPr>
                        <w:pStyle w:val="BodyText"/>
                        <w:ind w:left="180" w:hanging="180"/>
                        <w:rPr>
                          <w:b/>
                        </w:rPr>
                      </w:pPr>
                    </w:p>
                    <w:p w:rsidR="005A5A09" w:rsidRDefault="005A5A09" w:rsidP="007404E2">
                      <w:pPr>
                        <w:pStyle w:val="BodyText"/>
                        <w:ind w:left="180" w:hanging="180"/>
                      </w:pPr>
                      <w:r w:rsidRPr="005A5A09">
                        <w:rPr>
                          <w:b/>
                        </w:rPr>
                        <w:t xml:space="preserve">  </w:t>
                      </w:r>
                      <w:r w:rsidR="00C602F0">
                        <w:rPr>
                          <w:b/>
                        </w:rPr>
                        <w:t>Tracey Meredith</w:t>
                      </w:r>
                      <w:r w:rsidR="00CF04D4">
                        <w:rPr>
                          <w:b/>
                        </w:rPr>
                        <w:t xml:space="preserve">, </w:t>
                      </w:r>
                      <w:ins w:id="134" w:author="Thomas, Amanda" w:date="2019-05-22T08:15:00Z">
                        <w:r w:rsidR="00B1334D">
                          <w:rPr>
                            <w:b/>
                          </w:rPr>
                          <w:t>Chief Legal Officer</w:t>
                        </w:r>
                      </w:ins>
                      <w:ins w:id="135" w:author="Thomas, Amanda" w:date="2019-05-22T08:24:00Z">
                        <w:r w:rsidR="0061790E">
                          <w:rPr>
                            <w:b/>
                          </w:rPr>
                          <w:t xml:space="preserve"> and Monitoring Officer</w:t>
                        </w:r>
                      </w:ins>
                      <w:bookmarkStart w:id="136" w:name="_GoBack"/>
                      <w:bookmarkEnd w:id="136"/>
                      <w:del w:id="137" w:author="Thomas, Amanda" w:date="2019-05-22T08:14:00Z">
                        <w:r w:rsidR="00CF04D4" w:rsidDel="00B1334D">
                          <w:rPr>
                            <w:b/>
                          </w:rPr>
                          <w:delText xml:space="preserve">Head of Legal, </w:delText>
                        </w:r>
                        <w:r w:rsidR="007404E2" w:rsidRPr="007404E2" w:rsidDel="00B1334D">
                          <w:rPr>
                            <w:b/>
                          </w:rPr>
                          <w:delText>Democratic Service</w:delText>
                        </w:r>
                        <w:r w:rsidR="00121F5D" w:rsidDel="00B1334D">
                          <w:rPr>
                            <w:b/>
                          </w:rPr>
                          <w:delText>s</w:delText>
                        </w:r>
                        <w:r w:rsidR="00CF04D4" w:rsidDel="00B1334D">
                          <w:rPr>
                            <w:b/>
                          </w:rPr>
                          <w:delText xml:space="preserve"> and Business Intelligence</w:delText>
                        </w:r>
                      </w:del>
                    </w:p>
                  </w:txbxContent>
                </v:textbox>
              </v:shape>
            </w:pict>
          </mc:Fallback>
        </mc:AlternateContent>
      </w: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23479">
      <w:pPr>
        <w:pStyle w:val="Heading1"/>
        <w:jc w:val="center"/>
      </w:pPr>
    </w:p>
    <w:p w:rsidR="005A5A09" w:rsidRDefault="005A5A09" w:rsidP="005A5A09"/>
    <w:p w:rsidR="005A5A09" w:rsidRDefault="005A5A09" w:rsidP="005A5A09"/>
    <w:p w:rsidR="005A5A09" w:rsidRDefault="005A5A09" w:rsidP="005A5A09"/>
    <w:p w:rsidR="005A5A09" w:rsidRDefault="005A5A09" w:rsidP="005A5A09"/>
    <w:p w:rsidR="005A5A09" w:rsidRDefault="005A5A09" w:rsidP="005A5A09"/>
    <w:p w:rsidR="005A5A09" w:rsidRDefault="005A5A09" w:rsidP="005A5A09"/>
    <w:p w:rsidR="005A5A09" w:rsidRDefault="005A5A09" w:rsidP="005A5A09"/>
    <w:p w:rsidR="005A5A09" w:rsidRDefault="005A5A09" w:rsidP="005A5A09"/>
    <w:p w:rsidR="005A5A09" w:rsidRDefault="00005EE7" w:rsidP="005A5A09">
      <w:r>
        <w:t xml:space="preserve">Dated this </w:t>
      </w:r>
      <w:smartTag w:uri="urn:schemas-microsoft-com:office:smarttags" w:element="date">
        <w:smartTagPr>
          <w:attr w:name="Year" w:val="2008"/>
          <w:attr w:name="Day" w:val="24"/>
          <w:attr w:name="Month" w:val="7"/>
        </w:smartTagPr>
        <w:r>
          <w:t>24</w:t>
        </w:r>
        <w:r w:rsidRPr="00005EE7">
          <w:rPr>
            <w:vertAlign w:val="superscript"/>
          </w:rPr>
          <w:t>th</w:t>
        </w:r>
        <w:r>
          <w:t xml:space="preserve"> July 2008</w:t>
        </w:r>
      </w:smartTag>
    </w:p>
    <w:p w:rsidR="00005EE7" w:rsidRDefault="00005EE7" w:rsidP="005A5A09"/>
    <w:sectPr w:rsidR="00005EE7" w:rsidSect="005A5A09">
      <w:pgSz w:w="12240" w:h="15840"/>
      <w:pgMar w:top="851"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Amanda">
    <w15:presenceInfo w15:providerId="AD" w15:userId="S-1-5-21-436374069-1645522239-725345543-2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E6"/>
    <w:rsid w:val="0000554E"/>
    <w:rsid w:val="00005EE7"/>
    <w:rsid w:val="00051DD5"/>
    <w:rsid w:val="0005506B"/>
    <w:rsid w:val="000712F1"/>
    <w:rsid w:val="0009796B"/>
    <w:rsid w:val="000E4F00"/>
    <w:rsid w:val="00101CE4"/>
    <w:rsid w:val="00105AD9"/>
    <w:rsid w:val="001124C8"/>
    <w:rsid w:val="00115A56"/>
    <w:rsid w:val="00121F5D"/>
    <w:rsid w:val="001469E0"/>
    <w:rsid w:val="001D6242"/>
    <w:rsid w:val="002579B9"/>
    <w:rsid w:val="002643BB"/>
    <w:rsid w:val="002647BC"/>
    <w:rsid w:val="002A71E6"/>
    <w:rsid w:val="002B3EAE"/>
    <w:rsid w:val="002F434B"/>
    <w:rsid w:val="00327762"/>
    <w:rsid w:val="00343C40"/>
    <w:rsid w:val="00355EA6"/>
    <w:rsid w:val="003D7390"/>
    <w:rsid w:val="003F3737"/>
    <w:rsid w:val="00430AF7"/>
    <w:rsid w:val="004C6CC2"/>
    <w:rsid w:val="004F24FB"/>
    <w:rsid w:val="005216C6"/>
    <w:rsid w:val="00523479"/>
    <w:rsid w:val="00556390"/>
    <w:rsid w:val="00570744"/>
    <w:rsid w:val="0058785F"/>
    <w:rsid w:val="0059711E"/>
    <w:rsid w:val="005A4826"/>
    <w:rsid w:val="005A5A09"/>
    <w:rsid w:val="005D71E9"/>
    <w:rsid w:val="0061790E"/>
    <w:rsid w:val="006A7034"/>
    <w:rsid w:val="006B1E60"/>
    <w:rsid w:val="006D6157"/>
    <w:rsid w:val="006F0BC6"/>
    <w:rsid w:val="007104B0"/>
    <w:rsid w:val="00711BCB"/>
    <w:rsid w:val="0073692F"/>
    <w:rsid w:val="007404E2"/>
    <w:rsid w:val="00766AFD"/>
    <w:rsid w:val="007A0A65"/>
    <w:rsid w:val="007A6957"/>
    <w:rsid w:val="007B05BF"/>
    <w:rsid w:val="007E30CF"/>
    <w:rsid w:val="007E5267"/>
    <w:rsid w:val="0087470C"/>
    <w:rsid w:val="0089273E"/>
    <w:rsid w:val="00893DFC"/>
    <w:rsid w:val="008A4AF6"/>
    <w:rsid w:val="008C4891"/>
    <w:rsid w:val="008E21E9"/>
    <w:rsid w:val="008F70CC"/>
    <w:rsid w:val="0092794D"/>
    <w:rsid w:val="00A02249"/>
    <w:rsid w:val="00A072E7"/>
    <w:rsid w:val="00A40A55"/>
    <w:rsid w:val="00A605CA"/>
    <w:rsid w:val="00AB5F0A"/>
    <w:rsid w:val="00AB67A7"/>
    <w:rsid w:val="00AF4B40"/>
    <w:rsid w:val="00B1334D"/>
    <w:rsid w:val="00B24512"/>
    <w:rsid w:val="00B322A8"/>
    <w:rsid w:val="00C15C2F"/>
    <w:rsid w:val="00C266F0"/>
    <w:rsid w:val="00C27238"/>
    <w:rsid w:val="00C424A7"/>
    <w:rsid w:val="00C46E90"/>
    <w:rsid w:val="00C602F0"/>
    <w:rsid w:val="00C619C3"/>
    <w:rsid w:val="00CC57DF"/>
    <w:rsid w:val="00CF04D4"/>
    <w:rsid w:val="00D524E8"/>
    <w:rsid w:val="00D769CC"/>
    <w:rsid w:val="00D92E9A"/>
    <w:rsid w:val="00DB2197"/>
    <w:rsid w:val="00E478CF"/>
    <w:rsid w:val="00E67131"/>
    <w:rsid w:val="00EB43D6"/>
    <w:rsid w:val="00EC4A7C"/>
    <w:rsid w:val="00ED55AD"/>
    <w:rsid w:val="00F40BF1"/>
    <w:rsid w:val="00F51835"/>
    <w:rsid w:val="00F93D05"/>
    <w:rsid w:val="00FA3114"/>
    <w:rsid w:val="00FD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18B86B3"/>
  <w15:docId w15:val="{D76DF172-E18C-4E3B-9964-49873E6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i/>
      <w:sz w:val="24"/>
    </w:rPr>
  </w:style>
  <w:style w:type="paragraph" w:styleId="Heading1">
    <w:name w:val="heading 1"/>
    <w:basedOn w:val="Normal"/>
    <w:next w:val="Normal"/>
    <w:qFormat/>
    <w:pPr>
      <w:keepNext/>
      <w:outlineLvl w:val="0"/>
    </w:pPr>
    <w:rPr>
      <w:b/>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val="0"/>
    </w:rPr>
  </w:style>
  <w:style w:type="paragraph" w:styleId="BalloonText">
    <w:name w:val="Balloon Text"/>
    <w:basedOn w:val="Normal"/>
    <w:semiHidden/>
    <w:rsid w:val="005D7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Audit of Accounts</vt:lpstr>
    </vt:vector>
  </TitlesOfParts>
  <Company>City &amp; County of Swansea</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Accounts</dc:title>
  <dc:creator>City &amp; County of Swansea</dc:creator>
  <cp:lastModifiedBy>Thomas, Amanda</cp:lastModifiedBy>
  <cp:revision>3</cp:revision>
  <cp:lastPrinted>2018-07-04T15:09:00Z</cp:lastPrinted>
  <dcterms:created xsi:type="dcterms:W3CDTF">2019-05-22T07:16:00Z</dcterms:created>
  <dcterms:modified xsi:type="dcterms:W3CDTF">2019-05-22T07:24:00Z</dcterms:modified>
</cp:coreProperties>
</file>